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50F1" w14:textId="77777777" w:rsidR="000E45C7" w:rsidRPr="000E45C7" w:rsidRDefault="000E45C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3625A27F" w14:textId="77777777" w:rsidR="0036257C" w:rsidRDefault="0036257C" w:rsidP="000E45C7">
      <w:pPr>
        <w:spacing w:after="0" w:line="240" w:lineRule="auto"/>
        <w:jc w:val="center"/>
        <w:rPr>
          <w:b/>
          <w:sz w:val="28"/>
          <w:szCs w:val="28"/>
        </w:rPr>
      </w:pPr>
    </w:p>
    <w:p w14:paraId="16F82092" w14:textId="764417E8" w:rsidR="000E45C7" w:rsidRDefault="008C66EA" w:rsidP="000E45C7">
      <w:pPr>
        <w:spacing w:after="0" w:line="240" w:lineRule="auto"/>
        <w:jc w:val="center"/>
        <w:rPr>
          <w:b/>
          <w:sz w:val="28"/>
          <w:szCs w:val="28"/>
        </w:rPr>
      </w:pPr>
      <w:r w:rsidRPr="00BB5999">
        <w:rPr>
          <w:rFonts w:asciiTheme="minorHAnsi" w:hAnsiTheme="minorHAnsi" w:cstheme="minorHAnsi"/>
          <w:b/>
          <w:sz w:val="28"/>
          <w:szCs w:val="28"/>
        </w:rPr>
        <w:t>ETHOL I’R GYMRODORIAETH | CYLCH ETHOLIAD</w:t>
      </w:r>
      <w:r>
        <w:rPr>
          <w:rFonts w:asciiTheme="minorHAnsi" w:hAnsiTheme="minorHAnsi" w:cstheme="minorHAnsi"/>
          <w:b/>
          <w:sz w:val="28"/>
          <w:szCs w:val="28"/>
        </w:rPr>
        <w:t xml:space="preserve"> 2019</w:t>
      </w:r>
      <w:r w:rsidRPr="00AA559D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20</w:t>
      </w:r>
    </w:p>
    <w:p w14:paraId="5BE27CF6" w14:textId="00FB98FD" w:rsidR="00B2222B" w:rsidRDefault="008C66EA" w:rsidP="000E45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Arial"/>
          <w:b/>
          <w:snapToGrid w:val="0"/>
          <w:sz w:val="28"/>
          <w:szCs w:val="28"/>
          <w:lang w:eastAsia="en-GB"/>
        </w:rPr>
        <w:t>ARWEINIAD:  Y BROSES ETHOL</w:t>
      </w:r>
    </w:p>
    <w:p w14:paraId="6E09F624" w14:textId="6BD30513" w:rsidR="001012BD" w:rsidRDefault="001012BD" w:rsidP="00827482">
      <w:pPr>
        <w:pStyle w:val="Default"/>
        <w:rPr>
          <w:b/>
          <w:sz w:val="32"/>
          <w:szCs w:val="32"/>
        </w:rPr>
      </w:pPr>
    </w:p>
    <w:p w14:paraId="3C11D869" w14:textId="77777777" w:rsidR="00600958" w:rsidRDefault="00600958" w:rsidP="00600958">
      <w:pPr>
        <w:spacing w:after="0" w:line="240" w:lineRule="auto"/>
        <w:jc w:val="center"/>
        <w:rPr>
          <w:rFonts w:cs="Arial"/>
          <w:b/>
          <w:snapToGrid w:val="0"/>
          <w:sz w:val="28"/>
          <w:szCs w:val="28"/>
          <w:lang w:eastAsia="en-GB"/>
        </w:rPr>
      </w:pPr>
      <w:r>
        <w:rPr>
          <w:rFonts w:cs="Arial"/>
          <w:b/>
          <w:snapToGrid w:val="0"/>
          <w:sz w:val="28"/>
          <w:szCs w:val="28"/>
          <w:lang w:eastAsia="en-GB"/>
        </w:rPr>
        <w:t>Arweiniad ar y broses ethol</w:t>
      </w:r>
    </w:p>
    <w:p w14:paraId="13A7F782" w14:textId="77777777" w:rsidR="00600958" w:rsidRPr="00096BF1" w:rsidRDefault="00600958" w:rsidP="00600958">
      <w:pPr>
        <w:spacing w:after="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p w14:paraId="2DCEF505" w14:textId="77777777" w:rsidR="00600958" w:rsidRPr="00F30645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bCs/>
          <w:snapToGrid w:val="0"/>
          <w:lang w:eastAsia="en-GB"/>
        </w:rPr>
      </w:pPr>
      <w:r>
        <w:rPr>
          <w:rFonts w:cs="Calibri"/>
          <w:lang w:eastAsia="en-GB"/>
        </w:rPr>
        <w:t>Cyfrifoldeb y Prif Gynigydd (1) yw enwebu’r ymgeisydd i’w ethol, nodi eilydd, gweithio gyda’r ymgeisydd i ddatblygu’r CV cryno, ymateb i honiad yr ymgeisydd o ragoriaeth, nodi cefnogwr gwybodus i ddarparu adroddiad cyfrinachol i’w gyflwyno gyda’r enwebiad, nodi tri asesydd y gellid eu defnyddio gan y panel craffu i asesu’r achos a (2) sicrhau bod yr holl ffurflenni perthnasol yn cael eu cyflwyno i’r Gymdeithas ar yr un pryd. Am fod y broses o ddethol ar gyfer y gymrodoriaeth yn hynod o gystadleuol ac i gryfhau siawns yr ymgeisydd o lwyddo, mae’n bwysig darparu tystiolaeth ar gyfer yr achos dros ethol gan ddefnyddio meincnodau’r Gymdeithas.</w:t>
      </w:r>
    </w:p>
    <w:p w14:paraId="779A7C88" w14:textId="78F6BE8D" w:rsidR="00600958" w:rsidRPr="00A33D1A" w:rsidRDefault="00600958" w:rsidP="000A3A73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bCs/>
          <w:snapToGrid w:val="0"/>
          <w:lang w:eastAsia="en-GB"/>
        </w:rPr>
      </w:pPr>
      <w:r>
        <w:rPr>
          <w:rFonts w:cs="Calibri"/>
          <w:lang w:eastAsia="en-GB"/>
        </w:rPr>
        <w:t xml:space="preserve">Rhaid i’r Ymgeisydd </w:t>
      </w:r>
      <w:proofErr w:type="gramStart"/>
      <w:r>
        <w:rPr>
          <w:rFonts w:cs="Calibri"/>
          <w:lang w:eastAsia="en-GB"/>
        </w:rPr>
        <w:t>gael</w:t>
      </w:r>
      <w:proofErr w:type="gramEnd"/>
      <w:r>
        <w:rPr>
          <w:rFonts w:cs="Calibri"/>
          <w:lang w:eastAsia="en-GB"/>
        </w:rPr>
        <w:t xml:space="preserve"> ei enwebu gan DDAU Gymrawd: Prif Gynigydd ac Eilydd.  Mae rhestr o Gymrodyr cyfredol i’w gweld ar y wefan </w:t>
      </w:r>
      <w:r w:rsidR="000A3A73" w:rsidRPr="000A3A73">
        <w:rPr>
          <w:rFonts w:cs="Calibri"/>
          <w:color w:val="0000FF"/>
          <w:u w:val="single"/>
          <w:lang w:eastAsia="en-GB"/>
        </w:rPr>
        <w:t>https://www.</w:t>
      </w:r>
      <w:ins w:id="0" w:author="Fiona Gaskell" w:date="2019-08-20T15:43:00Z">
        <w:r w:rsidR="00684B32">
          <w:rPr>
            <w:rFonts w:cs="Calibri"/>
            <w:color w:val="0000FF"/>
            <w:u w:val="single"/>
            <w:lang w:eastAsia="en-GB"/>
          </w:rPr>
          <w:fldChar w:fldCharType="begin"/>
        </w:r>
        <w:r w:rsidR="00684B32">
          <w:rPr>
            <w:rFonts w:cs="Calibri"/>
            <w:color w:val="0000FF"/>
            <w:u w:val="single"/>
            <w:lang w:eastAsia="en-GB"/>
          </w:rPr>
          <w:instrText xml:space="preserve"> HYPERLINK "https://www.cymdeithasddysgedig.cymru/ein-cymrodyr/y-cymrodyr/" </w:instrText>
        </w:r>
        <w:r w:rsidR="00684B32">
          <w:rPr>
            <w:rFonts w:cs="Calibri"/>
            <w:color w:val="0000FF"/>
            <w:u w:val="single"/>
            <w:lang w:eastAsia="en-GB"/>
          </w:rPr>
        </w:r>
        <w:r w:rsidR="00684B32">
          <w:rPr>
            <w:rFonts w:cs="Calibri"/>
            <w:color w:val="0000FF"/>
            <w:u w:val="single"/>
            <w:lang w:eastAsia="en-GB"/>
          </w:rPr>
          <w:fldChar w:fldCharType="separate"/>
        </w:r>
        <w:r w:rsidR="000A3A73" w:rsidRPr="00684B32">
          <w:rPr>
            <w:rStyle w:val="Hyperlink"/>
            <w:rFonts w:cs="Calibri"/>
            <w:lang w:eastAsia="en-GB"/>
          </w:rPr>
          <w:t>cymdeithasddysgedig</w:t>
        </w:r>
        <w:r w:rsidR="00684B32">
          <w:rPr>
            <w:rFonts w:cs="Calibri"/>
            <w:color w:val="0000FF"/>
            <w:u w:val="single"/>
            <w:lang w:eastAsia="en-GB"/>
          </w:rPr>
          <w:fldChar w:fldCharType="end"/>
        </w:r>
      </w:ins>
      <w:r w:rsidR="000A3A73" w:rsidRPr="000A3A73">
        <w:rPr>
          <w:rFonts w:cs="Calibri"/>
          <w:color w:val="0000FF"/>
          <w:u w:val="single"/>
          <w:lang w:eastAsia="en-GB"/>
        </w:rPr>
        <w:t>.cymru/ein-cymrodyr/</w:t>
      </w:r>
    </w:p>
    <w:p w14:paraId="7CA864B0" w14:textId="77777777" w:rsidR="00600958" w:rsidRDefault="00600958" w:rsidP="00600958">
      <w:pPr>
        <w:pStyle w:val="ListParagraph"/>
        <w:numPr>
          <w:ilvl w:val="0"/>
          <w:numId w:val="20"/>
        </w:numPr>
        <w:spacing w:after="120" w:line="240" w:lineRule="auto"/>
        <w:ind w:left="357" w:hanging="357"/>
      </w:pPr>
      <w:r w:rsidRPr="001F4D82">
        <w:rPr>
          <w:lang w:val="en-US"/>
        </w:rPr>
        <w:t xml:space="preserve">Caniateir i Gymrodyr weithredu fel Prif Gynigydd ar gyfer </w:t>
      </w:r>
      <w:r w:rsidRPr="001F4D82">
        <w:rPr>
          <w:b/>
          <w:lang w:val="en-US"/>
        </w:rPr>
        <w:t xml:space="preserve">tri ymgeisydd NEWYDD yn unig </w:t>
      </w:r>
      <w:r w:rsidRPr="001F4D82">
        <w:rPr>
          <w:lang w:val="en-US"/>
        </w:rPr>
        <w:t xml:space="preserve">ym mhob cylch etholiadol. Fodd bynnag, caiff enwebiadau ymgeiswyr benywaidd </w:t>
      </w:r>
      <w:r>
        <w:rPr>
          <w:lang w:val="en-US"/>
        </w:rPr>
        <w:t xml:space="preserve">ac ymgeiswyr o grwpiau eraill heb gynrychiolaeth ddigonol </w:t>
      </w:r>
      <w:r w:rsidRPr="001F4D82">
        <w:rPr>
          <w:lang w:val="en-US"/>
        </w:rPr>
        <w:t>eu heithrio o’r cyfyngiad hwn</w:t>
      </w:r>
      <w:r w:rsidRPr="001F4D82">
        <w:t xml:space="preserve"> </w:t>
      </w:r>
    </w:p>
    <w:p w14:paraId="632BBABB" w14:textId="77777777" w:rsidR="00600958" w:rsidRPr="007C31CA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bCs/>
          <w:snapToGrid w:val="0"/>
          <w:lang w:eastAsia="en-GB"/>
        </w:rPr>
      </w:pPr>
      <w:r w:rsidRPr="001F4D82">
        <w:rPr>
          <w:rFonts w:cs="Arial"/>
          <w:snapToGrid w:val="0"/>
          <w:lang w:val="en-US" w:eastAsia="en-GB"/>
        </w:rPr>
        <w:t xml:space="preserve">Rhaid cadw’r enwebiad yn </w:t>
      </w:r>
      <w:r w:rsidRPr="001F4D82">
        <w:rPr>
          <w:rFonts w:cs="Arial"/>
          <w:b/>
          <w:snapToGrid w:val="0"/>
          <w:lang w:val="en-US" w:eastAsia="en-GB"/>
        </w:rPr>
        <w:t>GWBL GYFRINACHOL</w:t>
      </w:r>
      <w:r w:rsidRPr="001F4D82">
        <w:rPr>
          <w:rFonts w:cs="Arial"/>
          <w:snapToGrid w:val="0"/>
          <w:lang w:val="en-US" w:eastAsia="en-GB"/>
        </w:rPr>
        <w:t xml:space="preserve"> rhwng yr Ymgeisydd, y Cynigwyr a’r Gymdeithas</w:t>
      </w:r>
      <w:r w:rsidRPr="007C31CA">
        <w:rPr>
          <w:rFonts w:cs="Arial"/>
          <w:snapToGrid w:val="0"/>
          <w:lang w:eastAsia="en-GB"/>
        </w:rPr>
        <w:t>.</w:t>
      </w:r>
    </w:p>
    <w:p w14:paraId="1FA78F72" w14:textId="0BFE7C0B" w:rsidR="00600958" w:rsidRPr="00F62600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lang w:val="en-US" w:eastAsia="en-GB"/>
        </w:rPr>
      </w:pPr>
      <w:r w:rsidRPr="001F4D82">
        <w:rPr>
          <w:rFonts w:cs="Arial"/>
          <w:snapToGrid w:val="0"/>
          <w:lang w:eastAsia="en-GB"/>
        </w:rPr>
        <w:t xml:space="preserve">Ni ddylai ymgeiswyr dan unrhyw amgylchiadau </w:t>
      </w:r>
      <w:r w:rsidR="00D257FE">
        <w:rPr>
          <w:rFonts w:cs="Arial"/>
          <w:snapToGrid w:val="0"/>
          <w:lang w:eastAsia="en-GB"/>
        </w:rPr>
        <w:t>ysgogi</w:t>
      </w:r>
      <w:r w:rsidR="00D257FE" w:rsidRPr="001F4D82">
        <w:rPr>
          <w:rFonts w:cs="Arial"/>
          <w:snapToGrid w:val="0"/>
          <w:lang w:eastAsia="en-GB"/>
        </w:rPr>
        <w:t xml:space="preserve"> </w:t>
      </w:r>
      <w:r w:rsidRPr="001F4D82">
        <w:rPr>
          <w:rFonts w:cs="Arial"/>
          <w:snapToGrid w:val="0"/>
          <w:lang w:eastAsia="en-GB"/>
        </w:rPr>
        <w:t xml:space="preserve">eu henwebiad eu hunain, cwblhau’r Ffurflen Enwebu </w:t>
      </w:r>
      <w:proofErr w:type="gramStart"/>
      <w:r w:rsidRPr="001F4D82">
        <w:rPr>
          <w:rFonts w:cs="Arial"/>
          <w:snapToGrid w:val="0"/>
          <w:lang w:eastAsia="en-GB"/>
        </w:rPr>
        <w:t>na</w:t>
      </w:r>
      <w:proofErr w:type="gramEnd"/>
      <w:r w:rsidRPr="001F4D82">
        <w:rPr>
          <w:rFonts w:cs="Arial"/>
          <w:snapToGrid w:val="0"/>
          <w:lang w:eastAsia="en-GB"/>
        </w:rPr>
        <w:t xml:space="preserve"> sicrhau’r llofnodion cefnogol</w:t>
      </w:r>
      <w:r w:rsidRPr="00A41D73">
        <w:rPr>
          <w:rFonts w:cs="Arial"/>
          <w:snapToGrid w:val="0"/>
          <w:lang w:eastAsia="en-GB"/>
        </w:rPr>
        <w:t xml:space="preserve">.  </w:t>
      </w:r>
    </w:p>
    <w:p w14:paraId="7A36D763" w14:textId="77777777" w:rsidR="00600958" w:rsidRPr="006843D5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bCs/>
          <w:lang w:val="en-US" w:eastAsia="en-GB"/>
        </w:rPr>
      </w:pPr>
      <w:r w:rsidRPr="001F4D82">
        <w:rPr>
          <w:rFonts w:cs="Arial"/>
          <w:bCs/>
          <w:snapToGrid w:val="0"/>
          <w:lang w:eastAsia="en-GB"/>
        </w:rPr>
        <w:t>Ni fydd y Gymdeithas yn cyfathrebu â’r Ymgeisydd am yr enwebiad mewn unrhyw ffordd</w:t>
      </w:r>
      <w:r w:rsidRPr="006843D5">
        <w:rPr>
          <w:rFonts w:cs="Arial"/>
          <w:snapToGrid w:val="0"/>
          <w:lang w:eastAsia="en-GB"/>
        </w:rPr>
        <w:t>.</w:t>
      </w:r>
    </w:p>
    <w:p w14:paraId="24F1DC0A" w14:textId="77777777" w:rsidR="00600958" w:rsidRPr="006843D5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snapToGrid w:val="0"/>
          <w:lang w:eastAsia="en-GB"/>
        </w:rPr>
      </w:pPr>
      <w:r w:rsidRPr="0086585B">
        <w:rPr>
          <w:rFonts w:cs="Arial"/>
          <w:snapToGrid w:val="0"/>
          <w:lang w:eastAsia="en-GB"/>
        </w:rPr>
        <w:t xml:space="preserve">Caiff pob enwebiad ei gyfeirio at Bwyllgor Craffu (atodir rhestr o gwmpas pob pwyllgor) a fydd yn ceisio </w:t>
      </w:r>
      <w:r>
        <w:rPr>
          <w:rFonts w:cs="Arial"/>
          <w:snapToGrid w:val="0"/>
          <w:lang w:eastAsia="en-GB"/>
        </w:rPr>
        <w:t xml:space="preserve">o leiaf </w:t>
      </w:r>
      <w:proofErr w:type="gramStart"/>
      <w:r>
        <w:rPr>
          <w:rFonts w:cs="Arial"/>
          <w:snapToGrid w:val="0"/>
          <w:lang w:eastAsia="en-GB"/>
        </w:rPr>
        <w:t>un</w:t>
      </w:r>
      <w:proofErr w:type="gramEnd"/>
      <w:r w:rsidRPr="0086585B">
        <w:rPr>
          <w:rFonts w:cs="Arial"/>
          <w:snapToGrid w:val="0"/>
          <w:lang w:eastAsia="en-GB"/>
        </w:rPr>
        <w:t xml:space="preserve"> Adroddiad Asesu mewn perthynas </w:t>
      </w:r>
      <w:r>
        <w:rPr>
          <w:rFonts w:cs="Arial"/>
          <w:snapToGrid w:val="0"/>
          <w:lang w:eastAsia="en-GB"/>
        </w:rPr>
        <w:t>â’r</w:t>
      </w:r>
      <w:r w:rsidRPr="0086585B">
        <w:rPr>
          <w:rFonts w:cs="Arial"/>
          <w:snapToGrid w:val="0"/>
          <w:lang w:eastAsia="en-GB"/>
        </w:rPr>
        <w:t xml:space="preserve"> Ymgeisydd cyn y cyfarfodydd Pwyllgor</w:t>
      </w:r>
      <w:r>
        <w:rPr>
          <w:rFonts w:cs="Arial"/>
          <w:snapToGrid w:val="0"/>
          <w:lang w:eastAsia="en-GB"/>
        </w:rPr>
        <w:t xml:space="preserve">. </w:t>
      </w:r>
    </w:p>
    <w:p w14:paraId="6D9334D6" w14:textId="77777777" w:rsidR="00600958" w:rsidRPr="00F47DDB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snapToGrid w:val="0"/>
          <w:lang w:eastAsia="en-GB"/>
        </w:rPr>
      </w:pPr>
      <w:r w:rsidRPr="0086585B">
        <w:rPr>
          <w:rFonts w:cs="Arial"/>
          <w:snapToGrid w:val="0"/>
          <w:lang w:eastAsia="en-GB"/>
        </w:rPr>
        <w:t xml:space="preserve">Bydd y Cyngor yn ystyried argymhellion y Pwyllgorau Craffu ac yn llunio rhestr o Ymgeiswyr </w:t>
      </w:r>
      <w:r>
        <w:rPr>
          <w:rFonts w:cs="Arial"/>
          <w:snapToGrid w:val="0"/>
          <w:lang w:eastAsia="en-GB"/>
        </w:rPr>
        <w:t>c</w:t>
      </w:r>
      <w:r w:rsidRPr="0086585B">
        <w:rPr>
          <w:rFonts w:cs="Arial"/>
          <w:snapToGrid w:val="0"/>
          <w:lang w:eastAsia="en-GB"/>
        </w:rPr>
        <w:t>ymeradwy i’w chyflwyno i’r Gymrodoriaeth ar gyfer etholiad ffurfiol drwy bleidlais</w:t>
      </w:r>
      <w:r w:rsidRPr="00F47DDB">
        <w:rPr>
          <w:rFonts w:cs="Arial"/>
          <w:snapToGrid w:val="0"/>
          <w:lang w:eastAsia="en-GB"/>
        </w:rPr>
        <w:t>.</w:t>
      </w:r>
    </w:p>
    <w:p w14:paraId="435EE157" w14:textId="77777777" w:rsidR="00600958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snapToGrid w:val="0"/>
          <w:lang w:eastAsia="en-GB"/>
        </w:rPr>
      </w:pPr>
      <w:r w:rsidRPr="00421000">
        <w:rPr>
          <w:rFonts w:cs="Calibri"/>
          <w:lang w:eastAsia="en-GB"/>
        </w:rPr>
        <w:t>Bydd dau gra</w:t>
      </w:r>
      <w:r>
        <w:rPr>
          <w:rFonts w:cs="Calibri"/>
          <w:lang w:eastAsia="en-GB"/>
        </w:rPr>
        <w:t>ffwr yn dilysu</w:t>
      </w:r>
      <w:r w:rsidRPr="00421000">
        <w:rPr>
          <w:rFonts w:cs="Calibri"/>
          <w:lang w:eastAsia="en-GB"/>
        </w:rPr>
        <w:t xml:space="preserve"> canlyniad</w:t>
      </w:r>
      <w:r>
        <w:rPr>
          <w:rFonts w:cs="Calibri"/>
          <w:lang w:eastAsia="en-GB"/>
        </w:rPr>
        <w:t xml:space="preserve"> y bleidlais</w:t>
      </w:r>
      <w:r w:rsidRPr="00421000">
        <w:rPr>
          <w:rFonts w:cs="Calibri"/>
          <w:lang w:eastAsia="en-GB"/>
        </w:rPr>
        <w:t xml:space="preserve">, a bydd y Gymdeithas yn cysylltu â’r ymgeiswyr llwyddiannus i’w gwahodd i’w derbyn yn ffurfiol yng Nghyfarfod Cyffredinol Blynyddol y Gymdeithas ym mis Mai. Cysylltir â Phrif Gynigwyr yr ymgeiswyr aflwyddiannus i’w hysbysu </w:t>
      </w:r>
      <w:proofErr w:type="gramStart"/>
      <w:r w:rsidRPr="00421000">
        <w:rPr>
          <w:rFonts w:cs="Calibri"/>
          <w:lang w:eastAsia="en-GB"/>
        </w:rPr>
        <w:t>a</w:t>
      </w:r>
      <w:proofErr w:type="gramEnd"/>
      <w:r w:rsidRPr="00421000">
        <w:rPr>
          <w:rFonts w:cs="Calibri"/>
          <w:lang w:eastAsia="en-GB"/>
        </w:rPr>
        <w:t xml:space="preserve"> yw eu hymgeisydd yn gymwys ar gyfer y cylch etholiadol nesaf. Mae’r Gymdeithas yn argymell cyflwyno ffurflenni wedi’u diweddaru cyn dyddiad cau’r cylch etholiad nesaf.</w:t>
      </w:r>
    </w:p>
    <w:p w14:paraId="43D18A03" w14:textId="00126983" w:rsidR="0041178A" w:rsidRPr="00600958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snapToGrid w:val="0"/>
          <w:lang w:eastAsia="en-GB"/>
        </w:rPr>
      </w:pPr>
      <w:r>
        <w:rPr>
          <w:rFonts w:cs="Calibri"/>
          <w:lang w:eastAsia="en-GB"/>
        </w:rPr>
        <w:t xml:space="preserve">Gellir enwebu ymgeiswyr cymwys am gyfanswm o dair blynedd ac yn dilyn hynny byddent yn gymwys i’w henwebu </w:t>
      </w:r>
      <w:proofErr w:type="gramStart"/>
      <w:r>
        <w:rPr>
          <w:rFonts w:cs="Calibri"/>
          <w:lang w:eastAsia="en-GB"/>
        </w:rPr>
        <w:t>eto</w:t>
      </w:r>
      <w:proofErr w:type="gramEnd"/>
      <w:r>
        <w:rPr>
          <w:rFonts w:cs="Calibri"/>
          <w:lang w:eastAsia="en-GB"/>
        </w:rPr>
        <w:t xml:space="preserve"> ar ôl cyfnod segur o DDWY flynedd</w:t>
      </w:r>
      <w:r w:rsidR="0041178A" w:rsidRPr="00600958">
        <w:rPr>
          <w:rFonts w:cs="Arial"/>
          <w:bCs/>
          <w:snapToGrid w:val="0"/>
          <w:lang w:eastAsia="en-GB"/>
        </w:rPr>
        <w:t>.</w:t>
      </w:r>
    </w:p>
    <w:p w14:paraId="4B31A11D" w14:textId="77777777" w:rsidR="00027638" w:rsidRDefault="00027638" w:rsidP="00600958">
      <w:pPr>
        <w:autoSpaceDE w:val="0"/>
        <w:autoSpaceDN w:val="0"/>
        <w:spacing w:after="120" w:line="240" w:lineRule="auto"/>
        <w:jc w:val="both"/>
        <w:rPr>
          <w:rFonts w:cs="Arial"/>
          <w:b/>
          <w:bCs/>
          <w:snapToGrid w:val="0"/>
          <w:sz w:val="28"/>
          <w:szCs w:val="28"/>
          <w:lang w:eastAsia="en-GB"/>
        </w:rPr>
      </w:pPr>
    </w:p>
    <w:p w14:paraId="7B5A62B2" w14:textId="11F6B8D4" w:rsidR="00600958" w:rsidRPr="00E122B9" w:rsidRDefault="00600958" w:rsidP="00CA6CC4">
      <w:pPr>
        <w:autoSpaceDE w:val="0"/>
        <w:autoSpaceDN w:val="0"/>
        <w:spacing w:after="120" w:line="240" w:lineRule="auto"/>
        <w:rPr>
          <w:rFonts w:cs="Arial"/>
          <w:b/>
          <w:bCs/>
          <w:snapToGrid w:val="0"/>
          <w:sz w:val="28"/>
          <w:szCs w:val="28"/>
          <w:lang w:eastAsia="en-GB"/>
        </w:rPr>
      </w:pPr>
      <w:r w:rsidRPr="0086585B">
        <w:rPr>
          <w:rFonts w:cs="Arial"/>
          <w:b/>
          <w:bCs/>
          <w:snapToGrid w:val="0"/>
          <w:sz w:val="28"/>
          <w:szCs w:val="28"/>
          <w:lang w:eastAsia="en-GB"/>
        </w:rPr>
        <w:t>Gwrthdaro buddiannau</w:t>
      </w:r>
    </w:p>
    <w:p w14:paraId="55894BD0" w14:textId="77777777" w:rsidR="00600958" w:rsidRPr="004F3342" w:rsidRDefault="00600958" w:rsidP="00600958">
      <w:pPr>
        <w:pStyle w:val="NoSpacing"/>
        <w:rPr>
          <w:snapToGrid w:val="0"/>
          <w:sz w:val="4"/>
          <w:szCs w:val="4"/>
          <w:lang w:eastAsia="en-GB"/>
        </w:rPr>
      </w:pPr>
    </w:p>
    <w:p w14:paraId="0F2E3BDD" w14:textId="77777777" w:rsidR="00600958" w:rsidRPr="00F62600" w:rsidRDefault="00600958" w:rsidP="00600958">
      <w:pPr>
        <w:numPr>
          <w:ilvl w:val="0"/>
          <w:numId w:val="20"/>
        </w:numPr>
        <w:autoSpaceDE w:val="0"/>
        <w:autoSpaceDN w:val="0"/>
        <w:spacing w:after="120" w:line="240" w:lineRule="auto"/>
        <w:jc w:val="both"/>
        <w:rPr>
          <w:rFonts w:cs="Arial"/>
          <w:snapToGrid w:val="0"/>
          <w:lang w:eastAsia="en-GB"/>
        </w:rPr>
      </w:pPr>
      <w:r w:rsidRPr="0086585B">
        <w:t>Mae cymhwyster i weithredu fel Prif Gynigydd yn ystyried y gwrthdrawiadau buddiannau canlynol</w:t>
      </w:r>
      <w:r w:rsidRPr="00AA551E">
        <w:t xml:space="preserve">: </w:t>
      </w:r>
    </w:p>
    <w:p w14:paraId="7BBB43D4" w14:textId="77777777" w:rsidR="00600958" w:rsidRPr="00AA551E" w:rsidRDefault="00600958" w:rsidP="00600958">
      <w:pPr>
        <w:pStyle w:val="NoSpacing"/>
      </w:pPr>
      <w:r>
        <w:lastRenderedPageBreak/>
        <w:t>Nid yw Prif Gynigydd</w:t>
      </w:r>
    </w:p>
    <w:p w14:paraId="046E5293" w14:textId="77777777" w:rsidR="00600958" w:rsidRDefault="00600958" w:rsidP="00600958">
      <w:pPr>
        <w:pStyle w:val="NoSpacing"/>
        <w:numPr>
          <w:ilvl w:val="0"/>
          <w:numId w:val="22"/>
        </w:numPr>
      </w:pPr>
      <w:r>
        <w:t>yn Gadeirydd un o Bwyllgorau Craffu’r Gymdeithas;</w:t>
      </w:r>
    </w:p>
    <w:p w14:paraId="17628F98" w14:textId="77777777" w:rsidR="00600958" w:rsidRDefault="00600958" w:rsidP="00600958">
      <w:pPr>
        <w:pStyle w:val="NoSpacing"/>
        <w:numPr>
          <w:ilvl w:val="0"/>
          <w:numId w:val="22"/>
        </w:numPr>
      </w:pPr>
      <w:r>
        <w:t>yn aelod o’r Pwyllgor Craffu y cyflwynir yr ymgeisydd iddo;</w:t>
      </w:r>
    </w:p>
    <w:p w14:paraId="3B2B8AEB" w14:textId="77777777" w:rsidR="00600958" w:rsidRDefault="00600958" w:rsidP="00600958">
      <w:pPr>
        <w:pStyle w:val="NoSpacing"/>
        <w:numPr>
          <w:ilvl w:val="0"/>
          <w:numId w:val="22"/>
        </w:numPr>
      </w:pPr>
      <w:proofErr w:type="gramStart"/>
      <w:r>
        <w:t>yn</w:t>
      </w:r>
      <w:proofErr w:type="gramEnd"/>
      <w:r>
        <w:t xml:space="preserve"> perthyn drwy deulu.</w:t>
      </w:r>
    </w:p>
    <w:p w14:paraId="107D24E7" w14:textId="77777777" w:rsidR="00600958" w:rsidRPr="000908C6" w:rsidRDefault="00600958" w:rsidP="00600958">
      <w:pPr>
        <w:pStyle w:val="NoSpacing"/>
        <w:ind w:left="720"/>
        <w:rPr>
          <w:sz w:val="10"/>
          <w:szCs w:val="10"/>
        </w:rPr>
      </w:pPr>
    </w:p>
    <w:p w14:paraId="07C7352A" w14:textId="2BFD68FE" w:rsidR="0041178A" w:rsidRDefault="00600958" w:rsidP="00600958">
      <w:pPr>
        <w:pStyle w:val="NoSpacing"/>
        <w:spacing w:after="120"/>
        <w:jc w:val="center"/>
        <w:rPr>
          <w:b/>
          <w:sz w:val="28"/>
          <w:szCs w:val="28"/>
        </w:rPr>
      </w:pPr>
      <w:r>
        <w:t xml:space="preserve">Ac eithrio ‘yn perthyn drwy deulu’, </w:t>
      </w:r>
      <w:r w:rsidRPr="00DC23FC">
        <w:rPr>
          <w:b/>
        </w:rPr>
        <w:t xml:space="preserve">nid yw’r cyfyngiadau uchod yn berthnasol </w:t>
      </w:r>
      <w:r>
        <w:rPr>
          <w:b/>
        </w:rPr>
        <w:t>i’r</w:t>
      </w:r>
      <w:r w:rsidRPr="00DC23FC">
        <w:rPr>
          <w:b/>
        </w:rPr>
        <w:t xml:space="preserve"> </w:t>
      </w:r>
      <w:r>
        <w:rPr>
          <w:b/>
        </w:rPr>
        <w:t>Eilydd</w:t>
      </w:r>
      <w:r>
        <w:t>.</w:t>
      </w:r>
    </w:p>
    <w:p w14:paraId="55F46A2F" w14:textId="77777777" w:rsidR="00027638" w:rsidRDefault="00027638" w:rsidP="00027638">
      <w:pPr>
        <w:pStyle w:val="NoSpacing"/>
        <w:spacing w:after="120"/>
        <w:jc w:val="center"/>
        <w:rPr>
          <w:b/>
          <w:sz w:val="28"/>
          <w:szCs w:val="28"/>
        </w:rPr>
      </w:pPr>
    </w:p>
    <w:p w14:paraId="76D1825A" w14:textId="602DBE8F" w:rsidR="00027638" w:rsidRDefault="00027638" w:rsidP="00027638">
      <w:pPr>
        <w:pStyle w:val="NoSpacing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Arweiniad ar y ffurflenni</w:t>
      </w:r>
    </w:p>
    <w:p w14:paraId="5E829E3F" w14:textId="23F21F0B" w:rsidR="00027638" w:rsidRPr="00505178" w:rsidRDefault="00027638" w:rsidP="00027638">
      <w:pPr>
        <w:numPr>
          <w:ilvl w:val="0"/>
          <w:numId w:val="25"/>
        </w:numPr>
        <w:autoSpaceDE w:val="0"/>
        <w:autoSpaceDN w:val="0"/>
        <w:spacing w:after="120" w:line="240" w:lineRule="auto"/>
        <w:jc w:val="both"/>
        <w:rPr>
          <w:rFonts w:cs="Arial"/>
          <w:snapToGrid w:val="0"/>
          <w:lang w:eastAsia="en-GB"/>
        </w:rPr>
      </w:pPr>
      <w:r>
        <w:rPr>
          <w:rFonts w:cs="Arial"/>
          <w:bCs/>
          <w:snapToGrid w:val="0"/>
          <w:lang w:eastAsia="en-GB"/>
        </w:rPr>
        <w:t>Rhaid cyflwyno’r ffurflenni’n electronig drwy ebost i</w:t>
      </w:r>
      <w:r w:rsidRPr="007C31CA">
        <w:rPr>
          <w:rFonts w:cs="Arial"/>
          <w:iCs/>
          <w:snapToGrid w:val="0"/>
          <w:lang w:eastAsia="en-GB"/>
        </w:rPr>
        <w:t xml:space="preserve">: </w:t>
      </w:r>
      <w:hyperlink r:id="rId8" w:history="1">
        <w:r w:rsidRPr="007C31CA">
          <w:rPr>
            <w:rStyle w:val="Hyperlink"/>
            <w:rFonts w:cs="Arial"/>
            <w:iCs/>
            <w:snapToGrid w:val="0"/>
            <w:lang w:eastAsia="en-GB"/>
          </w:rPr>
          <w:t>nominations@lsw.wales.ac.uk</w:t>
        </w:r>
      </w:hyperlink>
      <w:r w:rsidRPr="007C31CA">
        <w:rPr>
          <w:rFonts w:cs="Arial"/>
          <w:bCs/>
          <w:snapToGrid w:val="0"/>
          <w:lang w:eastAsia="en-GB"/>
        </w:rPr>
        <w:t xml:space="preserve"> </w:t>
      </w:r>
      <w:r>
        <w:rPr>
          <w:rFonts w:cs="Arial"/>
          <w:bCs/>
          <w:snapToGrid w:val="0"/>
          <w:lang w:eastAsia="en-GB"/>
        </w:rPr>
        <w:t>i gyrraedd erbyn</w:t>
      </w:r>
      <w:r w:rsidRPr="007C31CA">
        <w:rPr>
          <w:rFonts w:cs="Arial"/>
          <w:bCs/>
          <w:snapToGrid w:val="0"/>
          <w:lang w:eastAsia="en-GB"/>
        </w:rPr>
        <w:t xml:space="preserve"> </w:t>
      </w:r>
      <w:r>
        <w:rPr>
          <w:rFonts w:cs="Arial"/>
          <w:b/>
          <w:bCs/>
          <w:snapToGrid w:val="0"/>
          <w:u w:val="single"/>
          <w:lang w:eastAsia="en-GB"/>
        </w:rPr>
        <w:t>Dydd Llun 14 Hydref</w:t>
      </w:r>
      <w:r w:rsidR="00806140">
        <w:rPr>
          <w:rFonts w:cs="Arial"/>
          <w:b/>
          <w:bCs/>
          <w:snapToGrid w:val="0"/>
          <w:u w:val="single"/>
          <w:lang w:eastAsia="en-GB"/>
        </w:rPr>
        <w:t xml:space="preserve"> 2019</w:t>
      </w:r>
      <w:r w:rsidRPr="007C31CA">
        <w:rPr>
          <w:rFonts w:cs="Arial"/>
          <w:b/>
          <w:bCs/>
          <w:snapToGrid w:val="0"/>
          <w:u w:val="single"/>
          <w:lang w:eastAsia="en-GB"/>
        </w:rPr>
        <w:t xml:space="preserve"> </w:t>
      </w:r>
      <w:r>
        <w:rPr>
          <w:rFonts w:cs="Arial"/>
          <w:b/>
          <w:bCs/>
          <w:snapToGrid w:val="0"/>
          <w:u w:val="single"/>
          <w:lang w:eastAsia="en-GB"/>
        </w:rPr>
        <w:t>am</w:t>
      </w:r>
      <w:r w:rsidRPr="007C31CA">
        <w:rPr>
          <w:rFonts w:cs="Arial"/>
          <w:b/>
          <w:bCs/>
          <w:snapToGrid w:val="0"/>
          <w:u w:val="single"/>
          <w:lang w:eastAsia="en-GB"/>
        </w:rPr>
        <w:t xml:space="preserve"> 12.00.</w:t>
      </w:r>
      <w:r w:rsidRPr="007C31CA">
        <w:rPr>
          <w:rFonts w:cs="Arial"/>
          <w:snapToGrid w:val="0"/>
          <w:lang w:eastAsia="en-GB"/>
        </w:rPr>
        <w:t xml:space="preserve"> </w:t>
      </w:r>
      <w:r>
        <w:rPr>
          <w:rFonts w:cs="Arial"/>
          <w:b/>
          <w:iCs/>
          <w:snapToGrid w:val="0"/>
          <w:lang w:eastAsia="en-GB"/>
        </w:rPr>
        <w:t>Ni fydd ffurflenni a ddaw i law ar ôl y dyddiad hwn yn cael eu derbyn</w:t>
      </w:r>
      <w:r w:rsidRPr="007C31CA">
        <w:rPr>
          <w:rFonts w:cs="Arial"/>
          <w:b/>
          <w:bCs/>
          <w:snapToGrid w:val="0"/>
          <w:lang w:eastAsia="en-GB"/>
        </w:rPr>
        <w:t>.</w:t>
      </w:r>
      <w:r w:rsidRPr="007C31CA">
        <w:rPr>
          <w:rFonts w:cs="Arial"/>
          <w:bCs/>
          <w:snapToGrid w:val="0"/>
          <w:lang w:eastAsia="en-GB"/>
        </w:rPr>
        <w:t xml:space="preserve"> </w:t>
      </w:r>
      <w:r>
        <w:rPr>
          <w:rFonts w:cs="Arial"/>
          <w:bCs/>
          <w:snapToGrid w:val="0"/>
          <w:lang w:eastAsia="en-GB"/>
        </w:rPr>
        <w:t>Rhaid dychwelyd yr holl ffurflenni gyda’r llofnodion perthnasol (derbynnir llofnodion electronig ac wedi’u sganio</w:t>
      </w:r>
      <w:r w:rsidRPr="007665E0">
        <w:rPr>
          <w:rFonts w:cs="Arial"/>
          <w:snapToGrid w:val="0"/>
          <w:lang w:eastAsia="en-GB"/>
        </w:rPr>
        <w:t>)</w:t>
      </w:r>
      <w:r w:rsidRPr="007665E0">
        <w:rPr>
          <w:rFonts w:cs="Arial"/>
          <w:bCs/>
          <w:snapToGrid w:val="0"/>
          <w:lang w:eastAsia="en-GB"/>
        </w:rPr>
        <w:t>:</w:t>
      </w:r>
    </w:p>
    <w:p w14:paraId="53FDB1EC" w14:textId="77777777" w:rsidR="00027638" w:rsidRPr="001F72FB" w:rsidRDefault="00027638" w:rsidP="00027638">
      <w:pPr>
        <w:numPr>
          <w:ilvl w:val="0"/>
          <w:numId w:val="23"/>
        </w:numPr>
        <w:rPr>
          <w:rFonts w:cs="Arial"/>
          <w:snapToGrid w:val="0"/>
          <w:lang w:eastAsia="en-GB"/>
        </w:rPr>
      </w:pPr>
      <w:r>
        <w:rPr>
          <w:rFonts w:cs="Calibri"/>
          <w:lang w:eastAsia="en-GB"/>
        </w:rPr>
        <w:t>Ffurflen Enwebu - wedi’i chwblhau a’i llofnodi (gan y Prif Gynigydd) a’i heilio gan yr Eilydd;</w:t>
      </w:r>
    </w:p>
    <w:p w14:paraId="469F9F2C" w14:textId="77777777" w:rsidR="00027638" w:rsidRDefault="00027638" w:rsidP="00027638">
      <w:pPr>
        <w:numPr>
          <w:ilvl w:val="0"/>
          <w:numId w:val="23"/>
        </w:numPr>
        <w:rPr>
          <w:rFonts w:cs="Arial"/>
          <w:snapToGrid w:val="0"/>
          <w:lang w:eastAsia="en-GB"/>
        </w:rPr>
      </w:pPr>
      <w:r>
        <w:rPr>
          <w:rFonts w:cs="Calibri"/>
          <w:lang w:eastAsia="en-GB"/>
        </w:rPr>
        <w:t>Curriculum Vitae Cryno - wedi’i gwblhau a’i lofnodi (gan y Prif Gynigydd a’r Ymgeisydd) i gefnogi’r enwebiad;</w:t>
      </w:r>
    </w:p>
    <w:p w14:paraId="74AA3F29" w14:textId="77777777" w:rsidR="00027638" w:rsidRDefault="00027638" w:rsidP="00027638">
      <w:pPr>
        <w:numPr>
          <w:ilvl w:val="0"/>
          <w:numId w:val="23"/>
        </w:numPr>
        <w:rPr>
          <w:rFonts w:cs="Arial"/>
          <w:snapToGrid w:val="0"/>
          <w:lang w:eastAsia="en-GB"/>
        </w:rPr>
      </w:pPr>
      <w:r>
        <w:rPr>
          <w:rFonts w:cs="Calibri"/>
          <w:lang w:eastAsia="en-GB"/>
        </w:rPr>
        <w:t>Adroddiad Cyfrinachol y Cefnogwr Gwybodus - wedi’i lofnodi ac yn gwerthuso a yw’r ymgeisydd yn teilyngu etholiad ar sail y CV cryno, ymateb y cynigydd i ddatganiad yr Ymgeisydd o ragoriaeth a meini prawf a meincnodau’r Gymdeithas Ddysgedig;</w:t>
      </w:r>
    </w:p>
    <w:p w14:paraId="4246027A" w14:textId="77777777" w:rsidR="00027638" w:rsidRDefault="00027638" w:rsidP="00027638">
      <w:pPr>
        <w:numPr>
          <w:ilvl w:val="0"/>
          <w:numId w:val="23"/>
        </w:numPr>
        <w:rPr>
          <w:rFonts w:cs="Arial"/>
          <w:snapToGrid w:val="0"/>
          <w:lang w:eastAsia="en-GB"/>
        </w:rPr>
      </w:pPr>
      <w:r>
        <w:rPr>
          <w:rFonts w:cs="Arial"/>
          <w:snapToGrid w:val="0"/>
          <w:lang w:eastAsia="en-GB"/>
        </w:rPr>
        <w:t>Datganiad cyfrinachol o amgylchiadau unigol os yw’n briodol.</w:t>
      </w:r>
    </w:p>
    <w:p w14:paraId="12D9E275" w14:textId="77777777" w:rsidR="00027638" w:rsidRDefault="00027638" w:rsidP="00027638">
      <w:pPr>
        <w:numPr>
          <w:ilvl w:val="0"/>
          <w:numId w:val="23"/>
        </w:numPr>
        <w:rPr>
          <w:rFonts w:cs="Arial"/>
          <w:snapToGrid w:val="0"/>
          <w:lang w:eastAsia="en-GB"/>
        </w:rPr>
      </w:pPr>
      <w:r>
        <w:rPr>
          <w:rFonts w:cs="Arial"/>
          <w:snapToGrid w:val="0"/>
          <w:lang w:eastAsia="en-GB"/>
        </w:rPr>
        <w:t>Copi PDF o CV llawn yr ymgeisydd yn cynnwys rhestr lawn o gyhoeddiadau/allbynnau.</w:t>
      </w:r>
    </w:p>
    <w:p w14:paraId="391E6CE2" w14:textId="77777777" w:rsidR="00027638" w:rsidRPr="00505178" w:rsidRDefault="00027638" w:rsidP="00027638">
      <w:pPr>
        <w:numPr>
          <w:ilvl w:val="0"/>
          <w:numId w:val="26"/>
        </w:numPr>
        <w:autoSpaceDE w:val="0"/>
        <w:autoSpaceDN w:val="0"/>
        <w:spacing w:after="120" w:line="240" w:lineRule="auto"/>
        <w:jc w:val="both"/>
        <w:rPr>
          <w:rFonts w:cs="Arial"/>
          <w:snapToGrid w:val="0"/>
          <w:lang w:eastAsia="en-GB"/>
        </w:rPr>
      </w:pPr>
      <w:r w:rsidRPr="00DD7E96">
        <w:rPr>
          <w:rFonts w:cs="Arial"/>
          <w:bCs/>
          <w:snapToGrid w:val="0"/>
          <w:lang w:eastAsia="en-GB"/>
        </w:rPr>
        <w:t>N</w:t>
      </w:r>
      <w:r>
        <w:rPr>
          <w:rFonts w:cs="Arial"/>
          <w:bCs/>
          <w:snapToGrid w:val="0"/>
          <w:lang w:eastAsia="en-GB"/>
        </w:rPr>
        <w:t xml:space="preserve">i </w:t>
      </w:r>
      <w:r w:rsidRPr="007E64C1">
        <w:rPr>
          <w:rFonts w:cs="Arial"/>
          <w:bCs/>
          <w:snapToGrid w:val="0"/>
          <w:lang w:eastAsia="en-GB"/>
        </w:rPr>
        <w:t xml:space="preserve">fydd unrhyw ddeunyddiau, geirda </w:t>
      </w:r>
      <w:proofErr w:type="gramStart"/>
      <w:r w:rsidRPr="007E64C1">
        <w:rPr>
          <w:rFonts w:cs="Arial"/>
          <w:bCs/>
          <w:snapToGrid w:val="0"/>
          <w:lang w:eastAsia="en-GB"/>
        </w:rPr>
        <w:t>na</w:t>
      </w:r>
      <w:proofErr w:type="gramEnd"/>
      <w:r w:rsidRPr="007E64C1">
        <w:rPr>
          <w:rFonts w:cs="Arial"/>
          <w:bCs/>
          <w:snapToGrid w:val="0"/>
          <w:lang w:eastAsia="en-GB"/>
        </w:rPr>
        <w:t xml:space="preserve"> llythyrau cefnogol digymell yn cael eu derbyn fel rhan o’r enwebiad. Mae’n hanfodol felly fod yr holl rannau perthnasol o’r dogfennau’n cael eu cwblhau </w:t>
      </w:r>
      <w:proofErr w:type="gramStart"/>
      <w:r w:rsidRPr="007E64C1">
        <w:rPr>
          <w:rFonts w:cs="Arial"/>
          <w:bCs/>
          <w:snapToGrid w:val="0"/>
          <w:lang w:eastAsia="en-GB"/>
        </w:rPr>
        <w:t>mor</w:t>
      </w:r>
      <w:proofErr w:type="gramEnd"/>
      <w:r w:rsidRPr="007E64C1">
        <w:rPr>
          <w:rFonts w:cs="Arial"/>
          <w:bCs/>
          <w:snapToGrid w:val="0"/>
          <w:lang w:eastAsia="en-GB"/>
        </w:rPr>
        <w:t xml:space="preserve"> llawn â phosibl</w:t>
      </w:r>
      <w:r w:rsidRPr="00DD7E96">
        <w:rPr>
          <w:rFonts w:cs="Arial"/>
          <w:bCs/>
          <w:snapToGrid w:val="0"/>
          <w:lang w:eastAsia="en-GB"/>
        </w:rPr>
        <w:t xml:space="preserve">. </w:t>
      </w:r>
    </w:p>
    <w:p w14:paraId="5F43E16F" w14:textId="3CE96B2B" w:rsidR="00027638" w:rsidRPr="006843D5" w:rsidRDefault="00027638" w:rsidP="00027638">
      <w:pPr>
        <w:numPr>
          <w:ilvl w:val="0"/>
          <w:numId w:val="26"/>
        </w:numPr>
        <w:autoSpaceDE w:val="0"/>
        <w:autoSpaceDN w:val="0"/>
        <w:spacing w:after="120" w:line="240" w:lineRule="auto"/>
        <w:jc w:val="both"/>
        <w:rPr>
          <w:rFonts w:cs="Arial"/>
          <w:bCs/>
          <w:snapToGrid w:val="0"/>
          <w:lang w:eastAsia="en-GB"/>
        </w:rPr>
      </w:pPr>
      <w:r w:rsidRPr="007E64C1">
        <w:rPr>
          <w:rFonts w:cs="Arial"/>
          <w:bCs/>
          <w:snapToGrid w:val="0"/>
          <w:lang w:eastAsia="en-GB"/>
        </w:rPr>
        <w:t>Rhaid i’r ffurflenni ddilyn yr uchafsymiau geiriau (</w:t>
      </w:r>
      <w:r w:rsidR="00D257FE">
        <w:rPr>
          <w:rFonts w:cs="Arial"/>
          <w:bCs/>
          <w:snapToGrid w:val="0"/>
          <w:lang w:eastAsia="en-GB"/>
        </w:rPr>
        <w:t>os</w:t>
      </w:r>
      <w:r w:rsidRPr="007E64C1">
        <w:rPr>
          <w:rFonts w:cs="Arial"/>
          <w:bCs/>
          <w:snapToGrid w:val="0"/>
          <w:lang w:eastAsia="en-GB"/>
        </w:rPr>
        <w:t xml:space="preserve"> nodi</w:t>
      </w:r>
      <w:r w:rsidR="00D257FE">
        <w:rPr>
          <w:rFonts w:cs="Arial"/>
          <w:bCs/>
          <w:snapToGrid w:val="0"/>
          <w:lang w:eastAsia="en-GB"/>
        </w:rPr>
        <w:t>r</w:t>
      </w:r>
      <w:r>
        <w:rPr>
          <w:rFonts w:cs="Arial"/>
          <w:bCs/>
          <w:snapToGrid w:val="0"/>
          <w:lang w:eastAsia="en-GB"/>
        </w:rPr>
        <w:t>).</w:t>
      </w:r>
    </w:p>
    <w:p w14:paraId="0EEA664B" w14:textId="0B89CC61" w:rsidR="0041178A" w:rsidRPr="00027638" w:rsidRDefault="00027638" w:rsidP="00027638">
      <w:pPr>
        <w:numPr>
          <w:ilvl w:val="0"/>
          <w:numId w:val="26"/>
        </w:numPr>
        <w:autoSpaceDE w:val="0"/>
        <w:autoSpaceDN w:val="0"/>
        <w:spacing w:after="120" w:line="240" w:lineRule="auto"/>
        <w:jc w:val="both"/>
        <w:rPr>
          <w:rFonts w:cs="Arial"/>
          <w:bCs/>
          <w:snapToGrid w:val="0"/>
          <w:lang w:eastAsia="en-GB"/>
        </w:rPr>
      </w:pPr>
      <w:r w:rsidRPr="007E64C1">
        <w:rPr>
          <w:rFonts w:cs="Arial"/>
          <w:bCs/>
          <w:snapToGrid w:val="0"/>
          <w:lang w:eastAsia="en-GB"/>
        </w:rPr>
        <w:t xml:space="preserve">Caiff yr holl ddogfennau a gyflwynir mewn perthynas â’r enwebiad eu hystyried gan y </w:t>
      </w:r>
      <w:r>
        <w:rPr>
          <w:rFonts w:cs="Arial"/>
          <w:bCs/>
          <w:snapToGrid w:val="0"/>
          <w:lang w:eastAsia="en-GB"/>
        </w:rPr>
        <w:t>Pwyllgor Craffu, ond noder mai</w:t>
      </w:r>
      <w:r w:rsidRPr="007E64C1">
        <w:rPr>
          <w:rFonts w:cs="Arial"/>
          <w:bCs/>
          <w:snapToGrid w:val="0"/>
          <w:lang w:eastAsia="en-GB"/>
        </w:rPr>
        <w:t xml:space="preserve"> </w:t>
      </w:r>
      <w:r>
        <w:rPr>
          <w:rFonts w:cs="Arial"/>
          <w:bCs/>
          <w:snapToGrid w:val="0"/>
          <w:lang w:eastAsia="en-GB"/>
        </w:rPr>
        <w:t xml:space="preserve">CV cryno’r Ymgeisydd ac ymateb y cynigydd iddo </w:t>
      </w:r>
      <w:r w:rsidRPr="007E64C1">
        <w:rPr>
          <w:rFonts w:cs="Arial"/>
          <w:bCs/>
          <w:snapToGrid w:val="0"/>
          <w:lang w:eastAsia="en-GB"/>
        </w:rPr>
        <w:t>fydd yr unig ddogfen a gyflwynir i Gyngor y Gymdeithas ac y caiff ei chyflwyno heb ei golygu</w:t>
      </w:r>
      <w:r w:rsidRPr="00A33D1A">
        <w:rPr>
          <w:rFonts w:cs="Arial"/>
          <w:bCs/>
          <w:snapToGrid w:val="0"/>
          <w:lang w:eastAsia="en-GB"/>
        </w:rPr>
        <w:t>.</w:t>
      </w:r>
    </w:p>
    <w:p w14:paraId="61CBD283" w14:textId="77777777" w:rsidR="00027638" w:rsidRDefault="00027638" w:rsidP="0041178A">
      <w:pPr>
        <w:pStyle w:val="NoSpacing"/>
        <w:spacing w:after="120"/>
        <w:rPr>
          <w:b/>
          <w:sz w:val="28"/>
          <w:szCs w:val="28"/>
        </w:rPr>
      </w:pPr>
    </w:p>
    <w:p w14:paraId="77806937" w14:textId="77777777" w:rsidR="00CA6CC4" w:rsidRDefault="00CA6C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2A5047" w14:textId="1CDA2314" w:rsidR="00027638" w:rsidRDefault="00027638" w:rsidP="00027638">
      <w:pPr>
        <w:pStyle w:val="NoSpacing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Ffurflen Enwebu</w:t>
      </w:r>
    </w:p>
    <w:p w14:paraId="365660D3" w14:textId="77777777" w:rsidR="00027638" w:rsidRDefault="00027638" w:rsidP="00027638">
      <w:pPr>
        <w:pStyle w:val="NoSpacing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Cefnogwyr Gwybodus ac Aseswyr</w:t>
      </w:r>
    </w:p>
    <w:p w14:paraId="2ACD5EDD" w14:textId="77777777" w:rsidR="00027638" w:rsidRDefault="00027638" w:rsidP="00027638">
      <w:pPr>
        <w:pStyle w:val="NoSpacing"/>
        <w:spacing w:after="120"/>
      </w:pPr>
      <w:r>
        <w:t xml:space="preserve">Caiff pob ymgeisydd ei werthuso gan </w:t>
      </w:r>
      <w:proofErr w:type="gramStart"/>
      <w:r>
        <w:t>un</w:t>
      </w:r>
      <w:proofErr w:type="gramEnd"/>
      <w:r>
        <w:t xml:space="preserve"> cefnogwr gwybodus ac o leiaf un asesydd annibynnol.</w:t>
      </w:r>
    </w:p>
    <w:p w14:paraId="23BD0074" w14:textId="482DFD91" w:rsidR="00027638" w:rsidRDefault="00027638" w:rsidP="00027638">
      <w:pPr>
        <w:pStyle w:val="NoSpacing"/>
        <w:spacing w:after="120"/>
      </w:pPr>
      <w:r>
        <w:t xml:space="preserve">Gall y </w:t>
      </w:r>
      <w:r>
        <w:rPr>
          <w:b/>
        </w:rPr>
        <w:t xml:space="preserve">cefnogwr gwybodus </w:t>
      </w:r>
      <w:r>
        <w:t xml:space="preserve">fod yn rhywun sydd wedi gweithio gyda’r ymgeisydd ac sy’n adnabod ei </w:t>
      </w:r>
      <w:r w:rsidR="0081765D">
        <w:t>g/</w:t>
      </w:r>
      <w:r>
        <w:t xml:space="preserve">waith yn dda. </w:t>
      </w:r>
      <w:r w:rsidR="0081765D" w:rsidRPr="0081765D">
        <w:t>Gall y Cynigydd, yr Eilydd a’r Ymgeisydd drafod cefnogwyr priodol ond ni ddylai neb ond y Cynigydd gysylltu â’r cefnogwr, a rhaid cyflwyno’r adroddiad yn gyfrinachol i’r Cynigydd i’w drosglwyddo i’r Gymdeithas gyda’r cynnig</w:t>
      </w:r>
      <w:proofErr w:type="gramStart"/>
      <w:r w:rsidR="0081765D" w:rsidRPr="0081765D">
        <w:t>.</w:t>
      </w:r>
      <w:r>
        <w:t>.</w:t>
      </w:r>
      <w:proofErr w:type="gramEnd"/>
    </w:p>
    <w:p w14:paraId="24C73683" w14:textId="77777777" w:rsidR="00027638" w:rsidRDefault="00027638" w:rsidP="00027638">
      <w:pPr>
        <w:pStyle w:val="NoSpacing"/>
        <w:spacing w:after="120"/>
      </w:pPr>
      <w:r>
        <w:t>Gall cefnogwyr gwybodus gynnwys, ond nid ydynt yn gyfyngedig i, gyd-ddeiliaid grant, cydawduron, goruchwylwyr a chydweithwyr academaidd.</w:t>
      </w:r>
    </w:p>
    <w:p w14:paraId="0983074D" w14:textId="77777777" w:rsidR="00027638" w:rsidRDefault="00027638" w:rsidP="00027638">
      <w:pPr>
        <w:pStyle w:val="NoSpacing"/>
        <w:spacing w:after="120"/>
      </w:pPr>
      <w:r>
        <w:t>Rhaid i’r cefnogwyr gwybodus a’r aseswyr:</w:t>
      </w:r>
    </w:p>
    <w:p w14:paraId="02BBC1EF" w14:textId="77777777" w:rsidR="00027638" w:rsidRDefault="00027638" w:rsidP="00027638">
      <w:pPr>
        <w:pStyle w:val="NoSpacing"/>
        <w:spacing w:after="120"/>
      </w:pPr>
      <w:proofErr w:type="gramStart"/>
      <w:r w:rsidRPr="001F72FB">
        <w:t xml:space="preserve">•  </w:t>
      </w:r>
      <w:r>
        <w:t>fod</w:t>
      </w:r>
      <w:proofErr w:type="gramEnd"/>
      <w:r>
        <w:t xml:space="preserve"> yn gyfarwydd â maes, gwaith neu statws yr Ymgeisydd;</w:t>
      </w:r>
    </w:p>
    <w:p w14:paraId="780BA0B3" w14:textId="77777777" w:rsidR="00027638" w:rsidRDefault="00027638" w:rsidP="00027638">
      <w:pPr>
        <w:pStyle w:val="NoSpacing"/>
        <w:spacing w:after="120"/>
      </w:pPr>
      <w:proofErr w:type="gramStart"/>
      <w:r w:rsidRPr="001F72FB">
        <w:t xml:space="preserve">•  </w:t>
      </w:r>
      <w:r>
        <w:t>beidio</w:t>
      </w:r>
      <w:proofErr w:type="gramEnd"/>
      <w:r>
        <w:t xml:space="preserve"> â bod yn aelodau o’r Cyngor neu Bwyllgor Craffu;</w:t>
      </w:r>
    </w:p>
    <w:p w14:paraId="7120D9AE" w14:textId="77777777" w:rsidR="00027638" w:rsidRDefault="00027638" w:rsidP="00027638">
      <w:pPr>
        <w:pStyle w:val="NoSpacing"/>
        <w:spacing w:after="120"/>
      </w:pPr>
      <w:proofErr w:type="gramStart"/>
      <w:r w:rsidRPr="001F72FB">
        <w:t xml:space="preserve">•  </w:t>
      </w:r>
      <w:r>
        <w:t>beidio</w:t>
      </w:r>
      <w:proofErr w:type="gramEnd"/>
      <w:r>
        <w:t xml:space="preserve"> â bod yn gyflogedig neu wedi’u lleoli yn sefydliad yr ymgeisydd.</w:t>
      </w:r>
    </w:p>
    <w:p w14:paraId="144BD349" w14:textId="77777777" w:rsidR="00027638" w:rsidRPr="001F72FB" w:rsidRDefault="00027638" w:rsidP="00027638">
      <w:pPr>
        <w:pStyle w:val="NoSpacing"/>
        <w:spacing w:after="120"/>
      </w:pPr>
      <w:r>
        <w:t>Nid oes gofyniad bod cefnogwyr gwybodus nac aseswyr yn Gymrodorion y</w:t>
      </w:r>
      <w:r w:rsidRPr="001F72FB">
        <w:t xml:space="preserve"> </w:t>
      </w:r>
      <w:r>
        <w:t>Gymdeithas Ddysgedig</w:t>
      </w:r>
      <w:r w:rsidRPr="001F72FB">
        <w:t>.</w:t>
      </w:r>
    </w:p>
    <w:p w14:paraId="3BF560BA" w14:textId="77777777" w:rsidR="00027638" w:rsidRDefault="00027638" w:rsidP="00027638">
      <w:pPr>
        <w:pStyle w:val="NoSpacing"/>
        <w:spacing w:after="120"/>
      </w:pPr>
      <w:r>
        <w:t xml:space="preserve">Gellir eu tynnu o blith unigolion cymwys o Gymdeithasau Dysgedig o statws cyfatebol neu o blith ysgolheigion nodedig eraill, a dylai fod ganddynt statws rhyngwladol yn eu </w:t>
      </w:r>
      <w:proofErr w:type="gramStart"/>
      <w:r>
        <w:t>maes</w:t>
      </w:r>
      <w:proofErr w:type="gramEnd"/>
      <w:r>
        <w:t>.</w:t>
      </w:r>
    </w:p>
    <w:p w14:paraId="4F8C84CE" w14:textId="77777777" w:rsidR="00027638" w:rsidRDefault="00027638" w:rsidP="00027638">
      <w:pPr>
        <w:pStyle w:val="NoSpacing"/>
        <w:spacing w:after="120"/>
      </w:pPr>
      <w:r>
        <w:t xml:space="preserve">Fel arfer </w:t>
      </w:r>
      <w:proofErr w:type="gramStart"/>
      <w:r>
        <w:t>ni</w:t>
      </w:r>
      <w:proofErr w:type="gramEnd"/>
      <w:r>
        <w:t xml:space="preserve"> ddylai fod gan </w:t>
      </w:r>
      <w:r w:rsidRPr="00101DE9">
        <w:rPr>
          <w:b/>
        </w:rPr>
        <w:t>aseswyr</w:t>
      </w:r>
      <w:r>
        <w:t xml:space="preserve"> gyswllt uniongyrchol â gwaith yr Ymgeisydd (e.e. cydawdur, cyn oruchwyliwr) a gallant fod o’r tu allan i’r DU er mwyn cynorthwyo ag asesiad o enw da rhyngwladol yr Ymgeisydd.</w:t>
      </w:r>
    </w:p>
    <w:p w14:paraId="5CCFA661" w14:textId="77777777" w:rsidR="00027638" w:rsidRDefault="00027638" w:rsidP="00027638">
      <w:pPr>
        <w:pStyle w:val="NoSpacing"/>
        <w:spacing w:after="120"/>
      </w:pPr>
      <w:r w:rsidRPr="00101DE9">
        <w:t xml:space="preserve">Gall y Cynigydd, yr Eilydd a’r Ymgeisydd drafod </w:t>
      </w:r>
      <w:r>
        <w:t>aseswyr posibl a dylent gyflwyno rhestr o hyd at dri ar y Ffurflen Enwebu.</w:t>
      </w:r>
    </w:p>
    <w:p w14:paraId="3DCD9620" w14:textId="0A592AE9" w:rsidR="0041178A" w:rsidRPr="00C1707E" w:rsidRDefault="00027638" w:rsidP="00C1707E">
      <w:pPr>
        <w:pStyle w:val="NoSpacing"/>
        <w:spacing w:after="120"/>
      </w:pPr>
      <w:r>
        <w:t>Cadeiryddion y Pwyllgorau Craffu sy’n gyfrifol am ddethol (gyda chymorth staff y Gymdeithas Ddysgedig</w:t>
      </w:r>
      <w:r w:rsidRPr="001F72FB">
        <w:t xml:space="preserve">) </w:t>
      </w:r>
      <w:r>
        <w:t xml:space="preserve">a chysylltu </w:t>
      </w:r>
      <w:proofErr w:type="gramStart"/>
      <w:r>
        <w:t>ag</w:t>
      </w:r>
      <w:proofErr w:type="gramEnd"/>
      <w:r>
        <w:t xml:space="preserve"> aseswr priodol a cheisio o leiaf un adroddiad annibynnol ar yr ymgeisydd.</w:t>
      </w:r>
    </w:p>
    <w:p w14:paraId="5859FE95" w14:textId="77777777" w:rsidR="00CA6CC4" w:rsidRDefault="00CA6CC4" w:rsidP="00027638">
      <w:pPr>
        <w:rPr>
          <w:rFonts w:eastAsia="Times New Roman" w:cs="Calibri"/>
          <w:b/>
          <w:sz w:val="28"/>
          <w:szCs w:val="28"/>
        </w:rPr>
      </w:pPr>
    </w:p>
    <w:p w14:paraId="7F6F1FE4" w14:textId="40675CA5" w:rsidR="00027638" w:rsidRPr="00B7403D" w:rsidRDefault="00027638" w:rsidP="00027638">
      <w:pPr>
        <w:rPr>
          <w:rFonts w:eastAsia="Times New Roman" w:cs="Calibri"/>
          <w:b/>
          <w:sz w:val="28"/>
          <w:szCs w:val="28"/>
        </w:rPr>
      </w:pPr>
      <w:r w:rsidRPr="00B7403D">
        <w:rPr>
          <w:rFonts w:eastAsia="Times New Roman" w:cs="Calibri"/>
          <w:b/>
          <w:sz w:val="28"/>
          <w:szCs w:val="28"/>
        </w:rPr>
        <w:t>CV</w:t>
      </w:r>
      <w:r>
        <w:rPr>
          <w:rFonts w:eastAsia="Times New Roman" w:cs="Calibri"/>
          <w:b/>
          <w:sz w:val="28"/>
          <w:szCs w:val="28"/>
        </w:rPr>
        <w:t xml:space="preserve"> Cryno</w:t>
      </w:r>
    </w:p>
    <w:p w14:paraId="652769C2" w14:textId="77777777" w:rsidR="00027638" w:rsidRPr="00B7403D" w:rsidRDefault="00027638" w:rsidP="00027638">
      <w:pPr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Defnyddio Templed y CV</w:t>
      </w:r>
    </w:p>
    <w:p w14:paraId="3411221A" w14:textId="77777777" w:rsidR="00027638" w:rsidRPr="00B7403D" w:rsidRDefault="00027638" w:rsidP="00027638">
      <w:pPr>
        <w:rPr>
          <w:rFonts w:eastAsia="Times New Roman" w:cs="Calibri"/>
        </w:rPr>
      </w:pPr>
      <w:r>
        <w:rPr>
          <w:rFonts w:eastAsia="Times New Roman" w:cs="Calibri"/>
        </w:rPr>
        <w:t>Dylai’r Cynigydd a’r Ymgeisydd weithio gyda’i gilydd ar y CV Cryno. Mae hwn yn CV i gefnogi’r enwebiad. Dylid ei gadw’n gryno a darparu’r dystiolaeth angenrheidiol</w:t>
      </w:r>
      <w:r w:rsidRPr="00B7403D">
        <w:rPr>
          <w:rFonts w:eastAsia="Times New Roman" w:cs="Calibri"/>
        </w:rPr>
        <w:t>:</w:t>
      </w:r>
    </w:p>
    <w:p w14:paraId="10560522" w14:textId="77777777" w:rsidR="00027638" w:rsidRDefault="00027638" w:rsidP="00027638">
      <w:pPr>
        <w:pStyle w:val="ListParagraph"/>
        <w:numPr>
          <w:ilvl w:val="0"/>
          <w:numId w:val="24"/>
        </w:numPr>
        <w:rPr>
          <w:rFonts w:eastAsia="Times New Roman" w:cs="Calibri"/>
        </w:rPr>
      </w:pPr>
      <w:r>
        <w:rPr>
          <w:rFonts w:eastAsia="Times New Roman" w:cs="Calibri"/>
        </w:rPr>
        <w:t>i</w:t>
      </w:r>
      <w:r w:rsidRPr="00B7403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gefnogi’r achos dros ethol a wneir gan y Cynigydd a’r Eilydd;</w:t>
      </w:r>
    </w:p>
    <w:p w14:paraId="4F0F99FB" w14:textId="77777777" w:rsidR="00027638" w:rsidRDefault="00027638" w:rsidP="00027638">
      <w:pPr>
        <w:pStyle w:val="ListParagraph"/>
        <w:numPr>
          <w:ilvl w:val="0"/>
          <w:numId w:val="24"/>
        </w:numPr>
        <w:rPr>
          <w:rFonts w:eastAsia="Times New Roman" w:cs="Calibri"/>
        </w:rPr>
      </w:pPr>
      <w:proofErr w:type="gramStart"/>
      <w:r>
        <w:rPr>
          <w:rFonts w:eastAsia="Times New Roman" w:cs="Calibri"/>
        </w:rPr>
        <w:t>i</w:t>
      </w:r>
      <w:proofErr w:type="gramEnd"/>
      <w:r>
        <w:rPr>
          <w:rFonts w:eastAsia="Times New Roman" w:cs="Calibri"/>
        </w:rPr>
        <w:t xml:space="preserve"> ddarparu tystiolaeth i’r cefnogwr gwybodus a’r aseswr/wyr a’r Pwyllgor Craffu i wneud penderfyniadau gwybodus am yr honiadau yn y cynnig.</w:t>
      </w:r>
    </w:p>
    <w:p w14:paraId="0B4D9160" w14:textId="578D9EEA" w:rsidR="0081765D" w:rsidRDefault="00027638" w:rsidP="0041178A">
      <w:pPr>
        <w:rPr>
          <w:rFonts w:cs="Calibri"/>
          <w:lang w:eastAsia="en-GB"/>
        </w:rPr>
      </w:pPr>
      <w:r w:rsidRPr="00421000">
        <w:rPr>
          <w:rFonts w:cs="Calibri"/>
          <w:lang w:eastAsia="en-GB"/>
        </w:rPr>
        <w:t xml:space="preserve">Yr hyn sy’n bwysig ym mhob achos yw bod sylw’n cael ei dalu i’r meini prawf </w:t>
      </w:r>
      <w:r>
        <w:rPr>
          <w:rFonts w:cs="Calibri"/>
          <w:lang w:eastAsia="en-GB"/>
        </w:rPr>
        <w:t>a’r meincnodau ar gyfer ethol</w:t>
      </w:r>
      <w:r w:rsidRPr="00421000">
        <w:rPr>
          <w:rFonts w:cs="Calibri"/>
          <w:lang w:eastAsia="en-GB"/>
        </w:rPr>
        <w:t xml:space="preserve"> ac i’r </w:t>
      </w:r>
      <w:r w:rsidR="0081765D">
        <w:t xml:space="preserve">ffyrdd y </w:t>
      </w:r>
      <w:proofErr w:type="gramStart"/>
      <w:r w:rsidR="0081765D">
        <w:t>mae</w:t>
      </w:r>
      <w:proofErr w:type="gramEnd"/>
      <w:r w:rsidR="0081765D">
        <w:t xml:space="preserve"> CV yr Ymgeisydd yn dangos bod y </w:t>
      </w:r>
      <w:r w:rsidR="0081765D" w:rsidRPr="00656A1F">
        <w:rPr>
          <w:b/>
        </w:rPr>
        <w:t xml:space="preserve">meincnodau </w:t>
      </w:r>
      <w:r w:rsidR="0081765D">
        <w:t>perthnasol yn cael eu cyflawni</w:t>
      </w:r>
      <w:r w:rsidRPr="00421000">
        <w:rPr>
          <w:rFonts w:cs="Calibri"/>
          <w:lang w:eastAsia="en-GB"/>
        </w:rPr>
        <w:t xml:space="preserve">. Nid ydynt </w:t>
      </w:r>
    </w:p>
    <w:p w14:paraId="79E26EB6" w14:textId="2A2E994E" w:rsidR="0041178A" w:rsidRPr="001156FB" w:rsidRDefault="0081765D" w:rsidP="0041178A">
      <w:pPr>
        <w:rPr>
          <w:rFonts w:eastAsia="Times New Roman" w:cs="Calibri"/>
        </w:rPr>
      </w:pPr>
      <w:proofErr w:type="gramStart"/>
      <w:r>
        <w:lastRenderedPageBreak/>
        <w:t>yn</w:t>
      </w:r>
      <w:proofErr w:type="gramEnd"/>
      <w:r>
        <w:t xml:space="preserve"> orfodol</w:t>
      </w:r>
      <w:r w:rsidR="00027638" w:rsidRPr="00421000">
        <w:rPr>
          <w:rFonts w:cs="Calibri"/>
          <w:lang w:eastAsia="en-GB"/>
        </w:rPr>
        <w:t xml:space="preserve"> nac yn hollgynhwysol a’u bwriad yw darparu arweiniad a </w:t>
      </w:r>
      <w:r w:rsidR="00CD59E6">
        <w:rPr>
          <w:rFonts w:cs="Calibri"/>
          <w:lang w:eastAsia="en-GB"/>
        </w:rPr>
        <w:t xml:space="preserve">chefnogi cysondeb a thryloywder </w:t>
      </w:r>
      <w:r w:rsidR="00C1707E">
        <w:rPr>
          <w:rFonts w:cs="Calibri"/>
          <w:lang w:eastAsia="en-GB"/>
        </w:rPr>
        <w:t xml:space="preserve"> </w:t>
      </w:r>
      <w:r w:rsidR="00C1707E" w:rsidRPr="00D35B11">
        <w:rPr>
          <w:spacing w:val="-4"/>
          <w:lang w:eastAsia="en-GB"/>
        </w:rPr>
        <w:t>(Gwelir</w:t>
      </w:r>
      <w:r w:rsidR="00C1707E">
        <w:rPr>
          <w:spacing w:val="-4"/>
          <w:lang w:eastAsia="en-GB"/>
        </w:rPr>
        <w:t xml:space="preserve"> </w:t>
      </w:r>
      <w:r w:rsidR="0049526C">
        <w:fldChar w:fldCharType="begin"/>
      </w:r>
      <w:ins w:id="1" w:author="Fiona Gaskell" w:date="2019-08-20T15:44:00Z">
        <w:r w:rsidR="0049526C">
          <w:instrText>HYPERLINK "https://www.cymdeithasddysgedig.cymru/wp-content/uploads/2019/08/Canllawiau-Meincnodau-Guidance-Benchmarks-19-20.docx"</w:instrText>
        </w:r>
      </w:ins>
      <w:del w:id="2" w:author="Fiona Gaskell" w:date="2019-08-20T15:44:00Z">
        <w:r w:rsidR="0049526C" w:rsidDel="0049526C">
          <w:delInstrText xml:space="preserve"> HYPERLINK "https://www.learnedsociety.wales/wp-content/uploads/2019/08/Canllawiau-Meincnodau-Guidance-Benchmarks-19-20.docx" </w:delInstrText>
        </w:r>
      </w:del>
      <w:ins w:id="3" w:author="Fiona Gaskell" w:date="2019-08-20T15:44:00Z"/>
      <w:r w:rsidR="0049526C">
        <w:fldChar w:fldCharType="separate"/>
      </w:r>
      <w:r w:rsidR="000A3A73">
        <w:rPr>
          <w:rStyle w:val="Hyperlink"/>
        </w:rPr>
        <w:t>Canllawiau Meincnodau Guidance Benchmarks-19-20</w:t>
      </w:r>
      <w:r w:rsidR="0049526C">
        <w:rPr>
          <w:rStyle w:val="Hyperlink"/>
        </w:rPr>
        <w:fldChar w:fldCharType="end"/>
      </w:r>
      <w:bookmarkStart w:id="4" w:name="_GoBack"/>
      <w:bookmarkEnd w:id="4"/>
      <w:r w:rsidR="00C1707E">
        <w:t>).</w:t>
      </w:r>
    </w:p>
    <w:p w14:paraId="5F68F2C2" w14:textId="2B571E0A" w:rsidR="00CD59E6" w:rsidRDefault="00CD59E6" w:rsidP="00CD59E6">
      <w:pPr>
        <w:spacing w:before="100" w:beforeAutospacing="1" w:after="100" w:afterAutospacing="1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Cyhoeddiadau</w:t>
      </w:r>
      <w:r w:rsidRPr="00B7403D">
        <w:rPr>
          <w:rFonts w:eastAsia="Times New Roman" w:cs="Calibri"/>
          <w:b/>
          <w:sz w:val="28"/>
          <w:szCs w:val="28"/>
        </w:rPr>
        <w:t>/</w:t>
      </w:r>
      <w:r>
        <w:rPr>
          <w:rFonts w:eastAsia="Times New Roman" w:cs="Calibri"/>
          <w:b/>
          <w:sz w:val="28"/>
          <w:szCs w:val="28"/>
        </w:rPr>
        <w:t xml:space="preserve"> Allbynnau</w:t>
      </w:r>
    </w:p>
    <w:p w14:paraId="5835DE1B" w14:textId="77777777" w:rsidR="00CD59E6" w:rsidRPr="008659A1" w:rsidRDefault="00CD59E6" w:rsidP="00CD59E6">
      <w:pPr>
        <w:autoSpaceDE w:val="0"/>
        <w:autoSpaceDN w:val="0"/>
        <w:adjustRightInd w:val="0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Ymchwil</w:t>
      </w:r>
      <w:r w:rsidRPr="008659A1">
        <w:rPr>
          <w:rFonts w:cs="Calibri"/>
          <w:b/>
          <w:lang w:val="en-US"/>
        </w:rPr>
        <w:t xml:space="preserve">, </w:t>
      </w:r>
      <w:r>
        <w:rPr>
          <w:rFonts w:cs="Calibri"/>
          <w:b/>
          <w:lang w:val="en-US"/>
        </w:rPr>
        <w:t>Ysgolheictod</w:t>
      </w:r>
      <w:r w:rsidRPr="008659A1">
        <w:rPr>
          <w:rFonts w:cs="Calibri"/>
          <w:b/>
          <w:lang w:val="en-US"/>
        </w:rPr>
        <w:t xml:space="preserve"> </w:t>
      </w:r>
      <w:r>
        <w:rPr>
          <w:rFonts w:cs="Calibri"/>
          <w:b/>
          <w:lang w:val="en-US"/>
        </w:rPr>
        <w:t>ac</w:t>
      </w:r>
      <w:r w:rsidRPr="008659A1">
        <w:rPr>
          <w:rFonts w:cs="Calibri"/>
          <w:b/>
          <w:lang w:val="en-US"/>
        </w:rPr>
        <w:t xml:space="preserve"> </w:t>
      </w:r>
      <w:r>
        <w:rPr>
          <w:rFonts w:cs="Calibri"/>
          <w:b/>
          <w:lang w:val="en-US"/>
        </w:rPr>
        <w:t>Addysg</w:t>
      </w:r>
    </w:p>
    <w:p w14:paraId="2596A5A6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Rhestrwch eich cyhoeddiadau / cyfraniadau ysgolheigaidd (20) dan y penawdau (llyfrau, erthyglau mewn cyfnodolion </w:t>
      </w:r>
      <w:proofErr w:type="gramStart"/>
      <w:r>
        <w:rPr>
          <w:rFonts w:cs="Calibri"/>
          <w:lang w:val="en-US"/>
        </w:rPr>
        <w:t>a</w:t>
      </w:r>
      <w:proofErr w:type="gramEnd"/>
      <w:r>
        <w:rPr>
          <w:rFonts w:cs="Calibri"/>
          <w:lang w:val="en-US"/>
        </w:rPr>
        <w:t xml:space="preserve"> adolygir gan gymheiriaid, penodau mewn llyfrau, erthyglau/cyfraniadau ysgolheigaidd eraill, perfformiadau, gweithiau llenyddol, cyfansoddiadau cerddorol ac ati) yn nhrefn eu dyddiad gan ddechrau gyda’r mwyaf diweddar.</w:t>
      </w:r>
    </w:p>
    <w:p w14:paraId="1F5DA41A" w14:textId="23AD1CF1" w:rsidR="00CD59E6" w:rsidRPr="008659A1" w:rsidRDefault="00CD59E6" w:rsidP="00CD59E6">
      <w:pPr>
        <w:autoSpaceDE w:val="0"/>
        <w:autoSpaceDN w:val="0"/>
        <w:adjustRightInd w:val="0"/>
        <w:rPr>
          <w:rFonts w:cs="Calibri"/>
          <w:b/>
          <w:lang w:val="en-US"/>
        </w:rPr>
      </w:pPr>
      <w:r w:rsidRPr="00205D42">
        <w:rPr>
          <w:rFonts w:asciiTheme="minorHAnsi" w:hAnsiTheme="minorHAnsi" w:cstheme="minorHAnsi"/>
          <w:b/>
        </w:rPr>
        <w:t>Busnes, Gwasanaeth Cyhoeddus ac Ymgysylltu â’r Cyhoedd</w:t>
      </w:r>
      <w:r w:rsidRPr="00E44311">
        <w:rPr>
          <w:rFonts w:cs="Calibri"/>
          <w:b/>
          <w:lang w:val="en-US"/>
        </w:rPr>
        <w:t xml:space="preserve"> </w:t>
      </w:r>
    </w:p>
    <w:p w14:paraId="666D4845" w14:textId="77777777" w:rsidR="00CD59E6" w:rsidRDefault="00CD59E6" w:rsidP="00CD59E6">
      <w:pPr>
        <w:rPr>
          <w:rFonts w:cs="Calibri"/>
        </w:rPr>
      </w:pPr>
      <w:r w:rsidRPr="00E44311">
        <w:rPr>
          <w:rFonts w:cs="Calibri"/>
        </w:rPr>
        <w:t xml:space="preserve">Rhestrwch eich </w:t>
      </w:r>
      <w:r>
        <w:rPr>
          <w:rFonts w:cs="Calibri"/>
        </w:rPr>
        <w:t>prif allbynnau (hyd at</w:t>
      </w:r>
      <w:r w:rsidRPr="00F00F81">
        <w:rPr>
          <w:rFonts w:cs="Calibri"/>
        </w:rPr>
        <w:t xml:space="preserve"> </w:t>
      </w:r>
      <w:r>
        <w:rPr>
          <w:rFonts w:cs="Calibri"/>
        </w:rPr>
        <w:t>20</w:t>
      </w:r>
      <w:r w:rsidRPr="00F00F81">
        <w:rPr>
          <w:rFonts w:cs="Calibri"/>
        </w:rPr>
        <w:t xml:space="preserve">) </w:t>
      </w:r>
      <w:r>
        <w:rPr>
          <w:rFonts w:cs="Calibri"/>
        </w:rPr>
        <w:t>megis</w:t>
      </w:r>
      <w:r w:rsidRPr="00F00F81">
        <w:rPr>
          <w:rFonts w:cs="Calibri"/>
        </w:rPr>
        <w:t xml:space="preserve">: </w:t>
      </w:r>
      <w:r>
        <w:rPr>
          <w:rFonts w:cs="Calibri"/>
        </w:rPr>
        <w:t>adroddiadau i’r llywodraeth, asiantaethau rhyngwladol, cyrff elusennol mawr neu fusnes; meddalwedd; dyluniadau; perfformiadau; gweithiau llenyddol; gweithiau celf; arteffactau a phatentau.</w:t>
      </w:r>
    </w:p>
    <w:p w14:paraId="209DD3DF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b/>
          <w:lang w:val="en-US"/>
        </w:rPr>
        <w:t>Cyfeirnodi</w:t>
      </w:r>
      <w:r w:rsidRPr="00B7403D">
        <w:rPr>
          <w:rFonts w:cs="Calibri"/>
          <w:lang w:val="en-US"/>
        </w:rPr>
        <w:t xml:space="preserve">: </w:t>
      </w:r>
      <w:r>
        <w:rPr>
          <w:rFonts w:cs="Calibri"/>
          <w:lang w:val="en-US"/>
        </w:rPr>
        <w:t>Nodwch fanylion y cyfnodolion, cyhoeddwyr, dyddiadau a rhifau tudalennau pob cyhoeddiad/allbwn fel bo’n briodol. Ar gyfer perfformiadau, arddangosfeydd, meddalwedd, patentau ac ati, nodwch y lleoliad a’r dyddiad neu wybodaeth berthnasol arall.</w:t>
      </w:r>
    </w:p>
    <w:p w14:paraId="28E83BCF" w14:textId="77777777" w:rsidR="00CD59E6" w:rsidRDefault="00CD59E6" w:rsidP="00CD59E6">
      <w:pPr>
        <w:autoSpaceDE w:val="0"/>
        <w:autoSpaceDN w:val="0"/>
        <w:adjustRightInd w:val="0"/>
        <w:rPr>
          <w:rFonts w:cs="Calibri"/>
          <w:b/>
          <w:sz w:val="28"/>
          <w:szCs w:val="28"/>
          <w:lang w:val="en-US"/>
        </w:rPr>
      </w:pPr>
      <w:r w:rsidRPr="005D34C8">
        <w:rPr>
          <w:rFonts w:cs="Calibri"/>
          <w:b/>
          <w:sz w:val="28"/>
          <w:szCs w:val="28"/>
          <w:lang w:val="en-US"/>
        </w:rPr>
        <w:t>C</w:t>
      </w:r>
      <w:r>
        <w:rPr>
          <w:rFonts w:cs="Calibri"/>
          <w:b/>
          <w:sz w:val="28"/>
          <w:szCs w:val="28"/>
          <w:lang w:val="en-US"/>
        </w:rPr>
        <w:t>wblhau’r Ffurflen Amgylchiadau Unigol</w:t>
      </w:r>
    </w:p>
    <w:p w14:paraId="704B2B92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Bydd natur y rhagoriaeth y bydd y Pwyllgorau Craffu yn chwilio amdani bob amser yn gysylltiedig â bywyd a phrofiad yr Ymgeisydd. Caiff trefniadau cytundebol (e.e. llawn amser, rhan amser, rhannu swydd / cyfrifoldebau clinigol) ac unrhyw amgylchiadau personol, teuluol neu anacademaidd </w:t>
      </w:r>
      <w:proofErr w:type="gramStart"/>
      <w:r>
        <w:rPr>
          <w:rFonts w:cs="Calibri"/>
          <w:lang w:val="en-US"/>
        </w:rPr>
        <w:t>a</w:t>
      </w:r>
      <w:proofErr w:type="gramEnd"/>
      <w:r>
        <w:rPr>
          <w:rFonts w:cs="Calibri"/>
          <w:lang w:val="en-US"/>
        </w:rPr>
        <w:t xml:space="preserve"> allai fod wedi cael effaith ar yrfa broffesiynol yr Ymgeisydd felly eu hystyried wrth asesu’r enwebiad. Rhoddir ystyriaeth lle bo’n briodol i faint y gwaith a gyflwynir a’r rhesymau amdano. Bydd y safonau rhagoriaeth disgwyliedig yn parhau’r </w:t>
      </w:r>
      <w:proofErr w:type="gramStart"/>
      <w:r>
        <w:rPr>
          <w:rFonts w:cs="Calibri"/>
          <w:lang w:val="en-US"/>
        </w:rPr>
        <w:t>un</w:t>
      </w:r>
      <w:proofErr w:type="gramEnd"/>
      <w:r>
        <w:rPr>
          <w:rFonts w:cs="Calibri"/>
          <w:lang w:val="en-US"/>
        </w:rPr>
        <w:t xml:space="preserve"> fath.</w:t>
      </w:r>
    </w:p>
    <w:p w14:paraId="0ED362CC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 w:eastAsia="en-GB"/>
        </w:rPr>
        <w:t>Gallai ffactorau sydd wedi effeithio ar broffil gyrfa a maint yr allbwn gynnwys, ond nid ydynt yn gyfyngedig i’r canlynol:</w:t>
      </w:r>
    </w:p>
    <w:p w14:paraId="5E81EF2B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proofErr w:type="gramStart"/>
      <w:r w:rsidRPr="001F72FB">
        <w:t xml:space="preserve">•  </w:t>
      </w:r>
      <w:r>
        <w:rPr>
          <w:rFonts w:cs="Calibri"/>
          <w:lang w:val="en-US"/>
        </w:rPr>
        <w:t>trefniadau</w:t>
      </w:r>
      <w:proofErr w:type="gramEnd"/>
      <w:r w:rsidRPr="00B7403D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gwaith hyblyg (e.e. toriadau gyrfa, gwaith rhan amser, gwaith semester / tymor, rhannu swydd)</w:t>
      </w:r>
    </w:p>
    <w:p w14:paraId="39C13444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proofErr w:type="gramStart"/>
      <w:r w:rsidRPr="001F72FB">
        <w:t xml:space="preserve">•  </w:t>
      </w:r>
      <w:r>
        <w:rPr>
          <w:rFonts w:cs="Calibri"/>
          <w:lang w:val="en-US"/>
        </w:rPr>
        <w:t>beichiogrwydd</w:t>
      </w:r>
      <w:proofErr w:type="gramEnd"/>
      <w:r w:rsidRPr="00B7403D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mamolaeth, tadolaeth, absenoldeb rhieni a rennir, mabwysiadu a benthyg croth, gwarchodaeth arbennig</w:t>
      </w:r>
    </w:p>
    <w:p w14:paraId="43FEE0E8" w14:textId="77777777" w:rsidR="00CD59E6" w:rsidRPr="00B7403D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proofErr w:type="gramStart"/>
      <w:r w:rsidRPr="001F72FB">
        <w:t xml:space="preserve">•  </w:t>
      </w:r>
      <w:r>
        <w:rPr>
          <w:rFonts w:cs="Calibri"/>
          <w:lang w:val="en-US"/>
        </w:rPr>
        <w:t>cyfrifoldebau</w:t>
      </w:r>
      <w:proofErr w:type="gramEnd"/>
      <w:r>
        <w:rPr>
          <w:rFonts w:cs="Calibri"/>
          <w:lang w:val="en-US"/>
        </w:rPr>
        <w:t xml:space="preserve"> gofalu</w:t>
      </w:r>
    </w:p>
    <w:p w14:paraId="2406F3B5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proofErr w:type="gramStart"/>
      <w:r w:rsidRPr="001F72FB">
        <w:t xml:space="preserve">•  </w:t>
      </w:r>
      <w:r>
        <w:rPr>
          <w:rFonts w:cs="Calibri"/>
          <w:lang w:val="en-US"/>
        </w:rPr>
        <w:t>anabledd</w:t>
      </w:r>
      <w:proofErr w:type="gramEnd"/>
      <w:r w:rsidRPr="00B7403D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afiechyd (gan gynnwys iechyd meddwl) neu anaf</w:t>
      </w:r>
    </w:p>
    <w:p w14:paraId="39C02EE9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proofErr w:type="gramStart"/>
      <w:r w:rsidRPr="001F72FB">
        <w:t xml:space="preserve">•  </w:t>
      </w:r>
      <w:r>
        <w:rPr>
          <w:rFonts w:cs="Calibri"/>
          <w:lang w:val="en-US"/>
        </w:rPr>
        <w:t>amgylchiadau’n</w:t>
      </w:r>
      <w:proofErr w:type="gramEnd"/>
      <w:r>
        <w:rPr>
          <w:rFonts w:cs="Calibri"/>
          <w:lang w:val="en-US"/>
        </w:rPr>
        <w:t xml:space="preserve"> ymwneud â hunaniaeth rhywedd</w:t>
      </w:r>
    </w:p>
    <w:p w14:paraId="1CD4776A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proofErr w:type="gramStart"/>
      <w:r w:rsidRPr="001F72FB">
        <w:t xml:space="preserve">•  </w:t>
      </w:r>
      <w:r w:rsidRPr="00421000">
        <w:rPr>
          <w:rFonts w:cs="Calibri"/>
          <w:lang w:val="en-US"/>
        </w:rPr>
        <w:t>amgylchiadau</w:t>
      </w:r>
      <w:proofErr w:type="gramEnd"/>
      <w:r w:rsidRPr="00421000">
        <w:rPr>
          <w:rFonts w:cs="Calibri"/>
          <w:lang w:val="en-US"/>
        </w:rPr>
        <w:t xml:space="preserve"> personol, teuluol neu anacademaidd</w:t>
      </w:r>
      <w:r>
        <w:rPr>
          <w:rFonts w:cs="Calibri"/>
          <w:lang w:val="en-US"/>
        </w:rPr>
        <w:t xml:space="preserve"> eraill sydd wedi cyfyngu ar neu oedi gyrfa broffesiynol yr Ymgeisydd.</w:t>
      </w:r>
    </w:p>
    <w:p w14:paraId="1DF5DE06" w14:textId="77777777" w:rsidR="00CD59E6" w:rsidRDefault="00CD59E6" w:rsidP="00CD59E6">
      <w:pPr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Gellir cynnwys materion anghyfrinachol yn y man priodol ar y CV cryno. Mae ffurflen datgelu ar </w:t>
      </w:r>
      <w:proofErr w:type="gramStart"/>
      <w:r>
        <w:rPr>
          <w:rFonts w:cs="Calibri"/>
          <w:lang w:val="en-US"/>
        </w:rPr>
        <w:t>gael</w:t>
      </w:r>
      <w:proofErr w:type="gramEnd"/>
      <w:r>
        <w:rPr>
          <w:rFonts w:cs="Calibri"/>
          <w:lang w:val="en-US"/>
        </w:rPr>
        <w:t xml:space="preserve"> ar gyfer materion ac effaith mwy cyfrinachol eu natur.</w:t>
      </w:r>
    </w:p>
    <w:p w14:paraId="7C324791" w14:textId="77777777" w:rsidR="00CD59E6" w:rsidRPr="00E122B9" w:rsidRDefault="00CD59E6" w:rsidP="00CD59E6">
      <w:pPr>
        <w:autoSpaceDE w:val="0"/>
        <w:autoSpaceDN w:val="0"/>
        <w:spacing w:after="120" w:line="240" w:lineRule="auto"/>
        <w:jc w:val="both"/>
        <w:rPr>
          <w:rFonts w:cs="Arial"/>
          <w:b/>
          <w:snapToGrid w:val="0"/>
          <w:sz w:val="28"/>
          <w:szCs w:val="28"/>
          <w:lang w:eastAsia="en-GB"/>
        </w:rPr>
      </w:pPr>
      <w:r w:rsidRPr="00F71DD6">
        <w:rPr>
          <w:rFonts w:cs="Arial"/>
          <w:b/>
          <w:bCs/>
          <w:sz w:val="28"/>
          <w:szCs w:val="28"/>
          <w:lang w:val="en-US" w:eastAsia="en-GB"/>
        </w:rPr>
        <w:t>Gwybodaeth bwysig i Ymgeiswyr</w:t>
      </w:r>
      <w:r>
        <w:rPr>
          <w:rFonts w:cs="Arial"/>
          <w:b/>
          <w:bCs/>
          <w:sz w:val="28"/>
          <w:szCs w:val="28"/>
          <w:lang w:val="en-US" w:eastAsia="en-GB"/>
        </w:rPr>
        <w:t xml:space="preserve"> </w:t>
      </w:r>
    </w:p>
    <w:p w14:paraId="2FF07372" w14:textId="32097C70" w:rsidR="00CD59E6" w:rsidRPr="00F71DD6" w:rsidRDefault="00CD59E6" w:rsidP="00CD59E6">
      <w:pPr>
        <w:pStyle w:val="ListParagraph"/>
        <w:numPr>
          <w:ilvl w:val="0"/>
          <w:numId w:val="21"/>
        </w:numPr>
        <w:spacing w:after="120" w:line="240" w:lineRule="auto"/>
        <w:ind w:left="357" w:hanging="357"/>
        <w:contextualSpacing w:val="0"/>
      </w:pPr>
      <w:proofErr w:type="gramStart"/>
      <w:r w:rsidRPr="00F71DD6">
        <w:rPr>
          <w:rFonts w:cs="Arial"/>
          <w:bCs/>
          <w:lang w:val="en-US" w:eastAsia="en-GB"/>
        </w:rPr>
        <w:t>mae’r</w:t>
      </w:r>
      <w:proofErr w:type="gramEnd"/>
      <w:r w:rsidRPr="00F71DD6">
        <w:rPr>
          <w:rFonts w:cs="Arial"/>
          <w:bCs/>
          <w:lang w:val="en-US" w:eastAsia="en-GB"/>
        </w:rPr>
        <w:t xml:space="preserve"> etholiad yn hynod o gystadleuol ac nid oes gwarant o lwyddiant</w:t>
      </w:r>
      <w:r>
        <w:rPr>
          <w:rFonts w:cs="Arial"/>
          <w:bCs/>
          <w:lang w:val="en-US" w:eastAsia="en-GB"/>
        </w:rPr>
        <w:t>. Yng nghylch etholiad 2018/2019 cafwyd 100 o enwebiadau a dim ond 47 o Gymrodyr newydd a etholwyd;</w:t>
      </w:r>
    </w:p>
    <w:p w14:paraId="3689BA4D" w14:textId="55B77FF9" w:rsidR="00CD59E6" w:rsidRPr="00352432" w:rsidRDefault="00CD59E6" w:rsidP="00CD59E6">
      <w:pPr>
        <w:pStyle w:val="ListParagraph"/>
        <w:numPr>
          <w:ilvl w:val="0"/>
          <w:numId w:val="21"/>
        </w:numPr>
        <w:spacing w:after="120" w:line="240" w:lineRule="auto"/>
        <w:contextualSpacing w:val="0"/>
      </w:pPr>
      <w:r w:rsidRPr="00F71DD6">
        <w:t xml:space="preserve">ffi mynediad yr holl Gymrodyr newydd a etholir yn </w:t>
      </w:r>
      <w:r w:rsidRPr="00352432">
        <w:t>201</w:t>
      </w:r>
      <w:r w:rsidR="00806140">
        <w:t>9</w:t>
      </w:r>
      <w:r w:rsidRPr="00352432">
        <w:t>/</w:t>
      </w:r>
      <w:r w:rsidR="00806140">
        <w:t>20</w:t>
      </w:r>
      <w:r w:rsidRPr="00352432">
        <w:t xml:space="preserve"> </w:t>
      </w:r>
      <w:r>
        <w:t>fydd £80</w:t>
      </w:r>
      <w:r w:rsidRPr="00F71DD6">
        <w:t xml:space="preserve"> a bydd </w:t>
      </w:r>
      <w:r>
        <w:t>ffi tanysgrifio blynyddol y Cymrodyr yn £160 (£80</w:t>
      </w:r>
      <w:r w:rsidRPr="00F71DD6">
        <w:t xml:space="preserve"> i’r rheini sy’n 70 neu fwy ar </w:t>
      </w:r>
      <w:r>
        <w:t>20</w:t>
      </w:r>
      <w:r w:rsidRPr="00352432">
        <w:t xml:space="preserve"> Ma</w:t>
      </w:r>
      <w:r>
        <w:t>i</w:t>
      </w:r>
      <w:r w:rsidRPr="00352432">
        <w:t xml:space="preserve"> 20</w:t>
      </w:r>
      <w:r w:rsidR="00806140">
        <w:t>20</w:t>
      </w:r>
      <w:r w:rsidRPr="00352432">
        <w:t xml:space="preserve">, </w:t>
      </w:r>
      <w:r w:rsidRPr="00F71DD6">
        <w:t xml:space="preserve">gyda Chymrodyr sy’n 85 oed neu fwy wedi eu heithrio o </w:t>
      </w:r>
      <w:r>
        <w:t>ffioedd mynediad a thanysgrifio</w:t>
      </w:r>
      <w:r w:rsidRPr="00352432">
        <w:t>);</w:t>
      </w:r>
    </w:p>
    <w:p w14:paraId="3712CE83" w14:textId="1F6241E2" w:rsidR="00CD59E6" w:rsidRDefault="00CD59E6" w:rsidP="00CD59E6">
      <w:pPr>
        <w:autoSpaceDE w:val="0"/>
        <w:autoSpaceDN w:val="0"/>
        <w:spacing w:after="120" w:line="240" w:lineRule="auto"/>
        <w:jc w:val="both"/>
        <w:rPr>
          <w:rFonts w:cs="Arial"/>
          <w:b/>
          <w:bCs/>
          <w:sz w:val="28"/>
          <w:szCs w:val="28"/>
          <w:lang w:val="en-US" w:eastAsia="en-GB"/>
        </w:rPr>
      </w:pPr>
      <w:proofErr w:type="gramStart"/>
      <w:r>
        <w:t>gwahoddir</w:t>
      </w:r>
      <w:proofErr w:type="gramEnd"/>
      <w:r>
        <w:t xml:space="preserve"> y rheini a etholir yn Gymrodyr Cymdeithas Ddysgedig Cymru</w:t>
      </w:r>
      <w:r w:rsidRPr="00352432">
        <w:t xml:space="preserve"> </w:t>
      </w:r>
      <w:r w:rsidRPr="00F71DD6">
        <w:t xml:space="preserve">i Gyfarfod Cyffredinol Blynyddol y Gymdeithas ar </w:t>
      </w:r>
      <w:r w:rsidRPr="00E122B9">
        <w:rPr>
          <w:b/>
        </w:rPr>
        <w:t>2</w:t>
      </w:r>
      <w:r>
        <w:rPr>
          <w:b/>
        </w:rPr>
        <w:t>0 Mai</w:t>
      </w:r>
      <w:r w:rsidRPr="00E122B9">
        <w:rPr>
          <w:b/>
        </w:rPr>
        <w:t xml:space="preserve"> 20</w:t>
      </w:r>
      <w:r w:rsidR="00806140">
        <w:rPr>
          <w:b/>
        </w:rPr>
        <w:t>20</w:t>
      </w:r>
      <w:r w:rsidRPr="00352432">
        <w:t xml:space="preserve">, </w:t>
      </w:r>
      <w:r w:rsidRPr="00F71DD6">
        <w:t>pan gânt eu croesawu gan y Llywydd a’u derbyn yn ffurfiol i’r Gymrodoriaeth</w:t>
      </w:r>
      <w:r w:rsidRPr="00352432">
        <w:t>.</w:t>
      </w:r>
    </w:p>
    <w:p w14:paraId="197693DB" w14:textId="613257C8" w:rsidR="0041178A" w:rsidRDefault="0041178A" w:rsidP="00827482">
      <w:pPr>
        <w:pStyle w:val="Default"/>
        <w:rPr>
          <w:b/>
          <w:sz w:val="32"/>
          <w:szCs w:val="32"/>
        </w:rPr>
      </w:pPr>
    </w:p>
    <w:p w14:paraId="066DBB20" w14:textId="77777777" w:rsidR="00027638" w:rsidRDefault="0002763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0270C84" w14:textId="77777777" w:rsidR="00027638" w:rsidRPr="00B50EBA" w:rsidRDefault="00027638" w:rsidP="00027638">
      <w:pPr>
        <w:spacing w:after="0" w:line="240" w:lineRule="auto"/>
        <w:rPr>
          <w:b/>
        </w:rPr>
      </w:pPr>
      <w:r>
        <w:rPr>
          <w:b/>
        </w:rPr>
        <w:t xml:space="preserve">Atodiad </w:t>
      </w:r>
      <w:proofErr w:type="gramStart"/>
      <w:r>
        <w:rPr>
          <w:b/>
        </w:rPr>
        <w:t>A</w:t>
      </w:r>
      <w:proofErr w:type="gramEnd"/>
      <w:r w:rsidRPr="00987E5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0EBA">
        <w:rPr>
          <w:b/>
        </w:rPr>
        <w:t>A</w:t>
      </w:r>
      <w:r>
        <w:rPr>
          <w:b/>
        </w:rPr>
        <w:t>NNEX</w:t>
      </w:r>
    </w:p>
    <w:p w14:paraId="05180D15" w14:textId="77777777" w:rsidR="00027638" w:rsidRDefault="00027638" w:rsidP="00027638">
      <w:pPr>
        <w:rPr>
          <w:b/>
          <w:u w:val="single"/>
        </w:rPr>
      </w:pPr>
      <w:r w:rsidRPr="0086585B">
        <w:rPr>
          <w:b/>
          <w:u w:val="single"/>
        </w:rPr>
        <w:t>Cymdeithas Ddysgedig Cymru – Pwyllgorau Craffu</w:t>
      </w:r>
      <w:r>
        <w:rPr>
          <w:b/>
          <w:u w:val="single"/>
        </w:rPr>
        <w:t xml:space="preserve"> </w:t>
      </w:r>
    </w:p>
    <w:p w14:paraId="06BA8C0A" w14:textId="77777777" w:rsidR="00027638" w:rsidRDefault="00027638" w:rsidP="00027638">
      <w:pPr>
        <w:rPr>
          <w:b/>
          <w:u w:val="single"/>
        </w:rPr>
      </w:pPr>
      <w:r>
        <w:rPr>
          <w:b/>
          <w:u w:val="single"/>
        </w:rPr>
        <w:t>Pynciau</w:t>
      </w:r>
    </w:p>
    <w:p w14:paraId="3D9B11F5" w14:textId="77777777" w:rsidR="00027638" w:rsidRDefault="00027638" w:rsidP="00C1707E">
      <w:pPr>
        <w:jc w:val="center"/>
        <w:rPr>
          <w:b/>
          <w:u w:val="single"/>
        </w:rPr>
      </w:pPr>
      <w:r w:rsidRPr="0086585B">
        <w:rPr>
          <w:b/>
          <w:u w:val="single"/>
        </w:rPr>
        <w:t>ADRAN A – Gwyddoniaeth, Technoleg, Mathemateg a Meddygaeth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566"/>
        <w:gridCol w:w="262"/>
        <w:gridCol w:w="283"/>
        <w:gridCol w:w="4697"/>
        <w:gridCol w:w="540"/>
      </w:tblGrid>
      <w:tr w:rsidR="00027638" w:rsidRPr="00FB6F67" w14:paraId="5C5FEC0B" w14:textId="77777777" w:rsidTr="00D257FE">
        <w:trPr>
          <w:gridAfter w:val="1"/>
          <w:wAfter w:w="540" w:type="dxa"/>
          <w:trHeight w:hRule="exact" w:val="583"/>
        </w:trPr>
        <w:tc>
          <w:tcPr>
            <w:tcW w:w="4828" w:type="dxa"/>
            <w:gridSpan w:val="2"/>
            <w:shd w:val="clear" w:color="auto" w:fill="auto"/>
            <w:vAlign w:val="bottom"/>
            <w:hideMark/>
          </w:tcPr>
          <w:p w14:paraId="010CB1EF" w14:textId="77777777" w:rsidR="00027638" w:rsidRPr="00F17FFE" w:rsidRDefault="00027638" w:rsidP="00D257FE">
            <w:pPr>
              <w:spacing w:after="0"/>
              <w:rPr>
                <w:rFonts w:eastAsia="Times New Roman"/>
                <w:b/>
                <w:bCs/>
                <w:u w:val="single"/>
                <w:lang w:eastAsia="en-GB"/>
              </w:rPr>
            </w:pPr>
            <w:r w:rsidRPr="00F17FFE">
              <w:rPr>
                <w:rFonts w:eastAsia="Times New Roman"/>
                <w:b/>
                <w:bCs/>
                <w:u w:val="single"/>
                <w:lang w:eastAsia="en-GB"/>
              </w:rPr>
              <w:t xml:space="preserve">A1: </w:t>
            </w:r>
            <w:r w:rsidRPr="00F17FFE">
              <w:rPr>
                <w:rFonts w:cs="Calibri"/>
                <w:b/>
                <w:sz w:val="20"/>
                <w:szCs w:val="20"/>
                <w:u w:val="single"/>
              </w:rPr>
              <w:t>Bio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feddygol, Clinigol a Niwrowyddoniaeth </w:t>
            </w:r>
          </w:p>
        </w:tc>
        <w:tc>
          <w:tcPr>
            <w:tcW w:w="283" w:type="dxa"/>
            <w:vAlign w:val="bottom"/>
          </w:tcPr>
          <w:p w14:paraId="5F12CDB4" w14:textId="77777777" w:rsidR="00027638" w:rsidRPr="00FB6F67" w:rsidRDefault="00027638" w:rsidP="00D257FE">
            <w:pPr>
              <w:ind w:left="318"/>
              <w:jc w:val="both"/>
              <w:rPr>
                <w:b/>
                <w:bCs/>
              </w:rPr>
            </w:pPr>
          </w:p>
        </w:tc>
        <w:tc>
          <w:tcPr>
            <w:tcW w:w="4697" w:type="dxa"/>
            <w:vAlign w:val="bottom"/>
          </w:tcPr>
          <w:p w14:paraId="6F6A4EDA" w14:textId="77777777" w:rsidR="00027638" w:rsidRPr="00FB6F67" w:rsidRDefault="00027638" w:rsidP="00D257FE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027638" w:rsidRPr="00FB6F67" w14:paraId="408E5937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66EF3CBB" w14:textId="77777777" w:rsidR="00027638" w:rsidRPr="00F17FFE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Anatomeg a Ffisioleg</w:t>
            </w:r>
            <w:r w:rsidRPr="00F17FFE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02F9D0DE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44CE7C96" w14:textId="77777777" w:rsidR="00027638" w:rsidRPr="00F17FFE" w:rsidRDefault="00027638" w:rsidP="00D257F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Gwyddorau Clinigol</w:t>
            </w:r>
          </w:p>
        </w:tc>
      </w:tr>
      <w:tr w:rsidR="00027638" w:rsidRPr="00FB6F67" w14:paraId="49476949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300171D7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Biobeirianneg</w:t>
            </w:r>
          </w:p>
        </w:tc>
        <w:tc>
          <w:tcPr>
            <w:tcW w:w="283" w:type="dxa"/>
            <w:vAlign w:val="bottom"/>
          </w:tcPr>
          <w:p w14:paraId="42791D4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3B65BE6F" w14:textId="77777777" w:rsidR="00027638" w:rsidRPr="00FB6F67" w:rsidDel="00D447AE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 w:rsidRPr="00F71DD6">
              <w:rPr>
                <w:sz w:val="20"/>
                <w:szCs w:val="20"/>
              </w:rPr>
              <w:t>Anaestheteg</w:t>
            </w:r>
          </w:p>
        </w:tc>
      </w:tr>
      <w:tr w:rsidR="00027638" w:rsidRPr="00FB6F67" w14:paraId="6ABD2A7A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539F01DD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Peirianneg Fiofeddygol</w:t>
            </w:r>
          </w:p>
        </w:tc>
        <w:tc>
          <w:tcPr>
            <w:tcW w:w="283" w:type="dxa"/>
            <w:vAlign w:val="bottom"/>
          </w:tcPr>
          <w:p w14:paraId="16176E27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1BE9931B" w14:textId="77777777" w:rsidR="00027638" w:rsidRPr="00FB6F67" w:rsidDel="00D447AE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Deintyddiaeth</w:t>
            </w:r>
          </w:p>
        </w:tc>
      </w:tr>
      <w:tr w:rsidR="00027638" w:rsidRPr="00FB6F67" w14:paraId="17F9EBD5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761388F2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Biofeddygaeth </w:t>
            </w:r>
          </w:p>
        </w:tc>
        <w:tc>
          <w:tcPr>
            <w:tcW w:w="283" w:type="dxa"/>
            <w:vAlign w:val="bottom"/>
          </w:tcPr>
          <w:p w14:paraId="6679AB11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64A48E74" w14:textId="77777777" w:rsidR="00027638" w:rsidRPr="00FB6F67" w:rsidDel="00D447AE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Ymchwil Gwasanaeth Iechyd</w:t>
            </w:r>
          </w:p>
        </w:tc>
      </w:tr>
      <w:tr w:rsidR="00027638" w:rsidRPr="00FB6F67" w14:paraId="6A66F7EB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69D90F3C" w14:textId="77777777" w:rsidR="00027638" w:rsidRPr="0033525B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Gwyddoniaeth Wybyddol</w:t>
            </w:r>
          </w:p>
        </w:tc>
        <w:tc>
          <w:tcPr>
            <w:tcW w:w="283" w:type="dxa"/>
            <w:vAlign w:val="bottom"/>
          </w:tcPr>
          <w:p w14:paraId="472A6E3A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38375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Geneteg Ddynol</w:t>
            </w:r>
          </w:p>
        </w:tc>
      </w:tr>
      <w:tr w:rsidR="00027638" w:rsidRPr="00FB6F67" w14:paraId="05C84B9C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0B41D91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33525B">
              <w:rPr>
                <w:rFonts w:eastAsia="Times New Roman"/>
                <w:sz w:val="20"/>
                <w:szCs w:val="20"/>
                <w:lang w:eastAsia="en-GB"/>
              </w:rPr>
              <w:t>Epidemiol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eg a Gwybodeg Feddygol </w:t>
            </w:r>
          </w:p>
        </w:tc>
        <w:tc>
          <w:tcPr>
            <w:tcW w:w="283" w:type="dxa"/>
            <w:vAlign w:val="bottom"/>
          </w:tcPr>
          <w:p w14:paraId="78326F0B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AE677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Delweddu </w:t>
            </w:r>
          </w:p>
        </w:tc>
      </w:tr>
      <w:tr w:rsidR="00027638" w:rsidRPr="00FB6F67" w14:paraId="4A867DD9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7009541E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Gwyddor Bwyd a Maeth </w:t>
            </w:r>
          </w:p>
        </w:tc>
        <w:tc>
          <w:tcPr>
            <w:tcW w:w="283" w:type="dxa"/>
            <w:vAlign w:val="bottom"/>
          </w:tcPr>
          <w:p w14:paraId="30ED08C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1077445E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Gofal Dwys/Gofal Brys</w:t>
            </w:r>
            <w:r w:rsidRPr="00AE018A">
              <w:rPr>
                <w:sz w:val="20"/>
                <w:szCs w:val="20"/>
              </w:rPr>
              <w:t xml:space="preserve"> </w:t>
            </w:r>
          </w:p>
        </w:tc>
      </w:tr>
      <w:tr w:rsidR="00027638" w:rsidRPr="00FB6F67" w14:paraId="2C8EC46E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2496D469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Meddygaeth Fforensig</w:t>
            </w:r>
          </w:p>
        </w:tc>
        <w:tc>
          <w:tcPr>
            <w:tcW w:w="283" w:type="dxa"/>
            <w:vAlign w:val="bottom"/>
          </w:tcPr>
          <w:p w14:paraId="495F8D2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7A055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Meddygaeth a Meddygaeth Foleciwlaidd</w:t>
            </w:r>
          </w:p>
        </w:tc>
      </w:tr>
      <w:tr w:rsidR="00027638" w:rsidRPr="00FB6F67" w14:paraId="22F3D7AB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7C128AFF" w14:textId="77777777" w:rsidR="00027638" w:rsidRPr="0033525B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Geneteg </w:t>
            </w:r>
          </w:p>
        </w:tc>
        <w:tc>
          <w:tcPr>
            <w:tcW w:w="283" w:type="dxa"/>
            <w:vAlign w:val="bottom"/>
          </w:tcPr>
          <w:p w14:paraId="6E6B4D13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8B63C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Niwroleg a Seiciatreg</w:t>
            </w:r>
          </w:p>
        </w:tc>
      </w:tr>
      <w:tr w:rsidR="00027638" w:rsidRPr="00FB6F67" w14:paraId="43E6CA0B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7FA5739D" w14:textId="77777777" w:rsidR="00027638" w:rsidRPr="0033525B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Haint ac Imiwnedd</w:t>
            </w:r>
          </w:p>
        </w:tc>
        <w:tc>
          <w:tcPr>
            <w:tcW w:w="283" w:type="dxa"/>
            <w:vAlign w:val="bottom"/>
          </w:tcPr>
          <w:p w14:paraId="09514C98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0EF40EC1" w14:textId="77777777" w:rsidR="00027638" w:rsidRPr="00FB6F67" w:rsidDel="00D447AE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Nyrsio</w:t>
            </w:r>
          </w:p>
        </w:tc>
      </w:tr>
      <w:tr w:rsidR="00027638" w:rsidRPr="00FB6F67" w14:paraId="1AA3FBB7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bottom"/>
          </w:tcPr>
          <w:p w14:paraId="07E1F03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Biocemeg Feddygol</w:t>
            </w:r>
          </w:p>
        </w:tc>
        <w:tc>
          <w:tcPr>
            <w:tcW w:w="283" w:type="dxa"/>
            <w:vAlign w:val="bottom"/>
          </w:tcPr>
          <w:p w14:paraId="01C98796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346E8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DC23FC">
              <w:rPr>
                <w:sz w:val="20"/>
                <w:szCs w:val="20"/>
                <w:lang w:eastAsia="en-GB"/>
              </w:rPr>
              <w:t>Obstetreg a Gynaecoleg</w:t>
            </w:r>
          </w:p>
        </w:tc>
      </w:tr>
      <w:tr w:rsidR="00027638" w:rsidRPr="00FB6F67" w14:paraId="256E9D73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C664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Niwrowyddoniaeth</w:t>
            </w:r>
          </w:p>
        </w:tc>
        <w:tc>
          <w:tcPr>
            <w:tcW w:w="283" w:type="dxa"/>
            <w:vAlign w:val="bottom"/>
          </w:tcPr>
          <w:p w14:paraId="30EBD675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F103B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Oncoleg </w:t>
            </w:r>
          </w:p>
        </w:tc>
      </w:tr>
      <w:tr w:rsidR="00027638" w:rsidRPr="00FB6F67" w14:paraId="3D8B5597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AFB7A" w14:textId="77777777" w:rsidR="00027638" w:rsidRPr="0033525B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Patholeg</w:t>
            </w:r>
          </w:p>
        </w:tc>
        <w:tc>
          <w:tcPr>
            <w:tcW w:w="283" w:type="dxa"/>
            <w:vAlign w:val="bottom"/>
          </w:tcPr>
          <w:p w14:paraId="17AE41BA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131C3E36" w14:textId="77777777" w:rsidR="00027638" w:rsidRPr="00FB6F67" w:rsidDel="00D447AE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Offthalmoleg</w:t>
            </w:r>
          </w:p>
        </w:tc>
      </w:tr>
      <w:tr w:rsidR="00027638" w:rsidRPr="00FB6F67" w14:paraId="6964A56E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F4FA2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Ffarmacoleg a Thocsicoleg</w:t>
            </w:r>
          </w:p>
        </w:tc>
        <w:tc>
          <w:tcPr>
            <w:tcW w:w="283" w:type="dxa"/>
            <w:vAlign w:val="bottom"/>
          </w:tcPr>
          <w:p w14:paraId="547EC228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1DEB5D3D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Pediatreg </w:t>
            </w:r>
          </w:p>
        </w:tc>
      </w:tr>
      <w:tr w:rsidR="00027638" w:rsidRPr="00FB6F67" w14:paraId="7E32E062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B569C" w14:textId="77777777" w:rsidR="00027638" w:rsidRPr="0033525B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Seiciatreg</w:t>
            </w:r>
          </w:p>
        </w:tc>
        <w:tc>
          <w:tcPr>
            <w:tcW w:w="283" w:type="dxa"/>
            <w:vAlign w:val="bottom"/>
          </w:tcPr>
          <w:p w14:paraId="7AA67CDA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6010C3C2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Patholeg ac Imiwnoleg</w:t>
            </w:r>
          </w:p>
        </w:tc>
      </w:tr>
      <w:tr w:rsidR="00027638" w:rsidRPr="00FB6F67" w14:paraId="274EA53F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719EC" w14:textId="77777777" w:rsidR="00027638" w:rsidRPr="0033525B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Seicoleg</w:t>
            </w:r>
          </w:p>
        </w:tc>
        <w:tc>
          <w:tcPr>
            <w:tcW w:w="283" w:type="dxa"/>
            <w:vAlign w:val="bottom"/>
          </w:tcPr>
          <w:p w14:paraId="570A3233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3D34A299" w14:textId="77777777" w:rsidR="00027638" w:rsidRPr="00FB6F67" w:rsidDel="00D447AE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Ffarmacoleg</w:t>
            </w:r>
          </w:p>
        </w:tc>
      </w:tr>
      <w:tr w:rsidR="00027638" w:rsidRPr="00FB6F67" w14:paraId="300373B1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6175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Gwyddorau Milfeddygol Rhag-glinigol</w:t>
            </w:r>
          </w:p>
        </w:tc>
        <w:tc>
          <w:tcPr>
            <w:tcW w:w="283" w:type="dxa"/>
            <w:vAlign w:val="bottom"/>
          </w:tcPr>
          <w:p w14:paraId="43591F18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4D0ABD0D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Gofal Sylfaenol</w:t>
            </w:r>
          </w:p>
        </w:tc>
      </w:tr>
      <w:tr w:rsidR="00027638" w:rsidRPr="00FB6F67" w14:paraId="0BBF310A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0A39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Iechyd Rhyw</w:t>
            </w:r>
          </w:p>
        </w:tc>
        <w:tc>
          <w:tcPr>
            <w:tcW w:w="283" w:type="dxa"/>
            <w:vAlign w:val="bottom"/>
          </w:tcPr>
          <w:p w14:paraId="57E6D3AB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4D533258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Proffesiynau’n gysylltiedig â Meddygaeth</w:t>
            </w:r>
          </w:p>
        </w:tc>
      </w:tr>
      <w:tr w:rsidR="00027638" w:rsidRPr="00FB6F67" w14:paraId="7966C31D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902A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Disgyblaethau Eraill</w:t>
            </w:r>
            <w:r w:rsidRPr="00FB6F67" w:rsidDel="0033525B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7A77BF72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5EF85F24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Iechyd Cyhoeddus a Chlefydau Heintus</w:t>
            </w:r>
          </w:p>
        </w:tc>
      </w:tr>
      <w:tr w:rsidR="00027638" w:rsidRPr="00FB6F67" w14:paraId="16BB561D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823F9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2E68EBCA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0A2A6041" w14:textId="77777777" w:rsidR="00027638" w:rsidRPr="00F17FFE" w:rsidRDefault="00027638" w:rsidP="00D257FE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  <w:r w:rsidRPr="00F17FF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27638" w:rsidRPr="00FB6F67" w14:paraId="1F5A2133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3485D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495BE99B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661DC6A2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20935059" w14:textId="77777777" w:rsidTr="00D257FE">
        <w:trPr>
          <w:gridAfter w:val="1"/>
          <w:wAfter w:w="540" w:type="dxa"/>
          <w:trHeight w:hRule="exact" w:val="67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86E07" w14:textId="77777777" w:rsidR="00027638" w:rsidRPr="00F17FFE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4161EDD7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64EE2F23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2E3E11CE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E18C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5688ADAE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547BD8EE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27E3B777" w14:textId="77777777" w:rsidTr="00D257FE">
        <w:trPr>
          <w:gridAfter w:val="1"/>
          <w:wAfter w:w="540" w:type="dxa"/>
          <w:trHeight w:hRule="exact" w:val="221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DE28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472834F3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6C843B4C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306AA94F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21696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792967D5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4481536F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18CE6666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E0954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74E895E2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19CAEC0D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05641C01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B08F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10D377C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1BA789F4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4FC1B30C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2F4FA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5CCD17E0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4319CC5C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42E70537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49B1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7A9D8E80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0970AE9A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63B7263E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FDC7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bottom"/>
          </w:tcPr>
          <w:p w14:paraId="6279474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61B123CC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7B6CA051" w14:textId="77777777" w:rsidTr="00D257FE">
        <w:trPr>
          <w:gridAfter w:val="1"/>
          <w:wAfter w:w="540" w:type="dxa"/>
          <w:trHeight w:hRule="exact" w:val="568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31043" w14:textId="77777777" w:rsidR="00027638" w:rsidRPr="006C529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86585B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A2: Gwyddorau Cellol, Moleciwlaidd, Esblygol, Organebol ac Ecosystem</w:t>
            </w:r>
          </w:p>
        </w:tc>
        <w:tc>
          <w:tcPr>
            <w:tcW w:w="283" w:type="dxa"/>
            <w:vAlign w:val="bottom"/>
          </w:tcPr>
          <w:p w14:paraId="1BD397D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1F758B45" w14:textId="77777777" w:rsidR="00027638" w:rsidRPr="00FB6F67" w:rsidDel="00D447AE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49B41A22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F43DB" w14:textId="77777777" w:rsidR="00027638" w:rsidRPr="00F17FFE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Bioleg Organebol ac Amgylcheddol </w:t>
            </w:r>
          </w:p>
        </w:tc>
        <w:tc>
          <w:tcPr>
            <w:tcW w:w="283" w:type="dxa"/>
            <w:vAlign w:val="bottom"/>
          </w:tcPr>
          <w:p w14:paraId="28EAE8E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56F680B2" w14:textId="77777777" w:rsidR="00027638" w:rsidRPr="00F17FFE" w:rsidDel="00D447AE" w:rsidRDefault="00027638" w:rsidP="00D257F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Bioleg Celloedd a Moleciwlaidd </w:t>
            </w:r>
          </w:p>
        </w:tc>
      </w:tr>
      <w:tr w:rsidR="00027638" w:rsidRPr="00FB6F67" w14:paraId="2C27EFB1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1D5B72A7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Gwyddor Amaeth</w:t>
            </w:r>
          </w:p>
        </w:tc>
        <w:tc>
          <w:tcPr>
            <w:tcW w:w="283" w:type="dxa"/>
            <w:vAlign w:val="bottom"/>
          </w:tcPr>
          <w:p w14:paraId="584A4483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3433393F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Biocemeg </w:t>
            </w:r>
          </w:p>
        </w:tc>
      </w:tr>
      <w:tr w:rsidR="00027638" w:rsidRPr="00FB6F67" w14:paraId="7EABE295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  <w:hideMark/>
          </w:tcPr>
          <w:p w14:paraId="13232FEC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Ymddygiad Anifeiliaid</w:t>
            </w:r>
          </w:p>
        </w:tc>
        <w:tc>
          <w:tcPr>
            <w:tcW w:w="283" w:type="dxa"/>
            <w:vAlign w:val="bottom"/>
          </w:tcPr>
          <w:p w14:paraId="47F22350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2F417ED8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Biowybodeg</w:t>
            </w:r>
          </w:p>
        </w:tc>
      </w:tr>
      <w:tr w:rsidR="00027638" w:rsidRPr="00FB6F67" w14:paraId="02F96FAB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23205E39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Anifeiliaid</w:t>
            </w:r>
          </w:p>
        </w:tc>
        <w:tc>
          <w:tcPr>
            <w:tcW w:w="283" w:type="dxa"/>
            <w:vAlign w:val="bottom"/>
          </w:tcPr>
          <w:p w14:paraId="2BCB805B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3908001F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Biotechnoleg </w:t>
            </w:r>
          </w:p>
        </w:tc>
      </w:tr>
      <w:tr w:rsidR="00027638" w:rsidRPr="00FB6F67" w14:paraId="7E6DB348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DB4C2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Bioamrywiaeth a Chadwraeth</w:t>
            </w:r>
          </w:p>
        </w:tc>
        <w:tc>
          <w:tcPr>
            <w:tcW w:w="283" w:type="dxa"/>
            <w:vAlign w:val="bottom"/>
          </w:tcPr>
          <w:p w14:paraId="784C54CF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bottom"/>
          </w:tcPr>
          <w:p w14:paraId="235E9458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Celloedd</w:t>
            </w:r>
          </w:p>
        </w:tc>
      </w:tr>
      <w:tr w:rsidR="00027638" w:rsidRPr="00FB6F67" w14:paraId="64BDCD11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3BDA7" w14:textId="77777777" w:rsidR="00027638" w:rsidRPr="00163ACD" w:rsidRDefault="00027638" w:rsidP="00D257F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Ecoleg</w:t>
            </w:r>
          </w:p>
        </w:tc>
        <w:tc>
          <w:tcPr>
            <w:tcW w:w="283" w:type="dxa"/>
            <w:vAlign w:val="bottom"/>
          </w:tcPr>
          <w:p w14:paraId="460F8A1B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bottom"/>
          </w:tcPr>
          <w:p w14:paraId="5D3210DD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Ddatblygiadol</w:t>
            </w:r>
          </w:p>
        </w:tc>
      </w:tr>
      <w:tr w:rsidR="00027638" w:rsidRPr="00FB6F67" w14:paraId="0441172E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0FCC2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a Rheoli Amgylcheddol</w:t>
            </w:r>
          </w:p>
        </w:tc>
        <w:tc>
          <w:tcPr>
            <w:tcW w:w="283" w:type="dxa"/>
            <w:vAlign w:val="bottom"/>
          </w:tcPr>
          <w:p w14:paraId="699D9AC8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bottom"/>
          </w:tcPr>
          <w:p w14:paraId="5E47D19B" w14:textId="77777777" w:rsidR="00027638" w:rsidRPr="00163ACD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Genomeg</w:t>
            </w:r>
          </w:p>
        </w:tc>
      </w:tr>
      <w:tr w:rsidR="00027638" w:rsidRPr="00FB6F67" w14:paraId="2553DF35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5022FA74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Esblygol</w:t>
            </w:r>
          </w:p>
        </w:tc>
        <w:tc>
          <w:tcPr>
            <w:tcW w:w="283" w:type="dxa"/>
            <w:vAlign w:val="bottom"/>
          </w:tcPr>
          <w:p w14:paraId="68EF1D90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bottom"/>
          </w:tcPr>
          <w:p w14:paraId="384E0CF5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Foleciwlaidd</w:t>
            </w:r>
          </w:p>
        </w:tc>
      </w:tr>
      <w:tr w:rsidR="00027638" w:rsidRPr="00FB6F67" w14:paraId="6ECA75E2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1DA6C3AE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Gwyddor Coedwig</w:t>
            </w:r>
          </w:p>
        </w:tc>
        <w:tc>
          <w:tcPr>
            <w:tcW w:w="283" w:type="dxa"/>
            <w:vAlign w:val="bottom"/>
          </w:tcPr>
          <w:p w14:paraId="21ADB25E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bottom"/>
          </w:tcPr>
          <w:p w14:paraId="1FA096EB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Geneteg Foleciwlaidd</w:t>
            </w:r>
          </w:p>
        </w:tc>
      </w:tr>
      <w:tr w:rsidR="00027638" w:rsidRPr="00FB6F67" w14:paraId="64B59910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68194800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Dŵr Croyw</w:t>
            </w:r>
          </w:p>
        </w:tc>
        <w:tc>
          <w:tcPr>
            <w:tcW w:w="283" w:type="dxa"/>
            <w:vAlign w:val="bottom"/>
          </w:tcPr>
          <w:p w14:paraId="2CEC0D3B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bottom"/>
          </w:tcPr>
          <w:p w14:paraId="76C4531E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Strwythurol</w:t>
            </w:r>
          </w:p>
        </w:tc>
      </w:tr>
      <w:tr w:rsidR="00027638" w:rsidRPr="00FB6F67" w14:paraId="30AF4E00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25BDDBB2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Forol a Physgodfeydd</w:t>
            </w:r>
          </w:p>
        </w:tc>
        <w:tc>
          <w:tcPr>
            <w:tcW w:w="283" w:type="dxa"/>
            <w:vAlign w:val="bottom"/>
          </w:tcPr>
          <w:p w14:paraId="7FA2102E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bottom"/>
          </w:tcPr>
          <w:p w14:paraId="0753B0B9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Systemau a Synthetig</w:t>
            </w:r>
          </w:p>
        </w:tc>
      </w:tr>
      <w:tr w:rsidR="00027638" w:rsidRPr="00FB6F67" w14:paraId="376C0D5B" w14:textId="77777777" w:rsidTr="00D257FE">
        <w:trPr>
          <w:trHeight w:hRule="exact" w:val="340"/>
        </w:trPr>
        <w:tc>
          <w:tcPr>
            <w:tcW w:w="4828" w:type="dxa"/>
            <w:gridSpan w:val="2"/>
            <w:vAlign w:val="bottom"/>
          </w:tcPr>
          <w:p w14:paraId="50501098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Microbioleg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72B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25B46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  <w:r w:rsidRPr="00F86CB1" w:rsidDel="00D447A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14:paraId="30047E3F" w14:textId="77777777" w:rsidR="00027638" w:rsidRPr="00FB6F67" w:rsidRDefault="00027638" w:rsidP="00D257FE">
            <w:pPr>
              <w:jc w:val="both"/>
            </w:pPr>
          </w:p>
        </w:tc>
      </w:tr>
      <w:tr w:rsidR="00027638" w:rsidRPr="00FB6F67" w14:paraId="67224668" w14:textId="77777777" w:rsidTr="00D257FE">
        <w:trPr>
          <w:trHeight w:hRule="exact" w:val="340"/>
        </w:trPr>
        <w:tc>
          <w:tcPr>
            <w:tcW w:w="4828" w:type="dxa"/>
            <w:gridSpan w:val="2"/>
            <w:vAlign w:val="bottom"/>
          </w:tcPr>
          <w:p w14:paraId="47492710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Mycoleg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63D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C61C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vAlign w:val="bottom"/>
          </w:tcPr>
          <w:p w14:paraId="1442F0F3" w14:textId="77777777" w:rsidR="00027638" w:rsidRPr="00FB6F67" w:rsidRDefault="00027638" w:rsidP="00D257FE">
            <w:pPr>
              <w:jc w:val="both"/>
            </w:pPr>
          </w:p>
        </w:tc>
      </w:tr>
      <w:tr w:rsidR="00027638" w:rsidRPr="00FB6F67" w14:paraId="2C400FDA" w14:textId="77777777" w:rsidTr="00D257FE">
        <w:trPr>
          <w:trHeight w:hRule="exact" w:val="340"/>
        </w:trPr>
        <w:tc>
          <w:tcPr>
            <w:tcW w:w="4828" w:type="dxa"/>
            <w:gridSpan w:val="2"/>
            <w:vAlign w:val="bottom"/>
          </w:tcPr>
          <w:p w14:paraId="28F40376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Ffisioleg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8D2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3D48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vAlign w:val="bottom"/>
          </w:tcPr>
          <w:p w14:paraId="47ABFE1A" w14:textId="77777777" w:rsidR="00027638" w:rsidRPr="00FB6F67" w:rsidRDefault="00027638" w:rsidP="00D257FE">
            <w:pPr>
              <w:jc w:val="both"/>
            </w:pPr>
          </w:p>
        </w:tc>
      </w:tr>
      <w:tr w:rsidR="00027638" w:rsidRPr="00FB6F67" w14:paraId="59762F44" w14:textId="77777777" w:rsidTr="00D257FE">
        <w:trPr>
          <w:trHeight w:hRule="exact" w:val="340"/>
        </w:trPr>
        <w:tc>
          <w:tcPr>
            <w:tcW w:w="4828" w:type="dxa"/>
            <w:gridSpan w:val="2"/>
            <w:vAlign w:val="bottom"/>
          </w:tcPr>
          <w:p w14:paraId="30ACE0F5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Planhigion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EAC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18A9E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vAlign w:val="bottom"/>
          </w:tcPr>
          <w:p w14:paraId="4EEF9D66" w14:textId="77777777" w:rsidR="00027638" w:rsidRPr="00FB6F67" w:rsidRDefault="00027638" w:rsidP="00D257FE">
            <w:pPr>
              <w:jc w:val="both"/>
            </w:pPr>
          </w:p>
        </w:tc>
      </w:tr>
      <w:tr w:rsidR="00027638" w:rsidRPr="00FB6F67" w14:paraId="46DD2356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26001C0C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Geneteg Poblogaeth a Meintiol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B1C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01832" w14:textId="77777777" w:rsidR="00027638" w:rsidRPr="00FB6F67" w:rsidRDefault="00027638" w:rsidP="00D257F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27638" w:rsidRPr="00FB6F67" w14:paraId="32F7D3B7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2CA166AC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Rheoli Adnoddau Gwledig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927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B27EE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027638" w:rsidRPr="00FB6F67" w14:paraId="44D79519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vAlign w:val="bottom"/>
          </w:tcPr>
          <w:p w14:paraId="6881EFDD" w14:textId="77777777" w:rsidR="00027638" w:rsidRPr="00BC27F2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Pridd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F01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57C8B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b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027638" w:rsidRPr="00FB6F67" w14:paraId="47E9EA85" w14:textId="77777777" w:rsidTr="00D257FE">
        <w:trPr>
          <w:gridAfter w:val="1"/>
          <w:wAfter w:w="540" w:type="dxa"/>
          <w:trHeight w:hRule="exact" w:val="251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FA73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  <w:r w:rsidRPr="00F86CB1" w:rsidDel="00D447A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C4BD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15A81" w14:textId="77777777" w:rsidR="00027638" w:rsidRPr="00FB6F67" w:rsidRDefault="00027638" w:rsidP="00D257FE">
            <w:pPr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2B19C323" w14:textId="77777777" w:rsidTr="00D257FE">
        <w:trPr>
          <w:gridAfter w:val="1"/>
          <w:wAfter w:w="540" w:type="dxa"/>
          <w:trHeight w:hRule="exact" w:val="213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6BA4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CDA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11D9C" w14:textId="77777777" w:rsidR="00027638" w:rsidRPr="00FB6F67" w:rsidRDefault="00027638" w:rsidP="00D257FE">
            <w:pPr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06C26CE1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165FEAE9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C27F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A3</w:t>
            </w:r>
            <w:r w:rsidRPr="00BC27F2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Cemeg, Ffiseg, Seryddiaeth a Gwyddorau Daear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B446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7D426" w14:textId="77777777" w:rsidR="00027638" w:rsidRPr="00FB6F67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Gwyddorau Daear a Chemeg</w:t>
            </w:r>
            <w:r w:rsidRPr="00F34C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7638" w:rsidRPr="00FB6F67" w14:paraId="28937C10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7BA9E" w14:textId="77777777" w:rsidR="00027638" w:rsidRPr="00F17FFE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Ffiseg a Seryddiaeth</w:t>
            </w:r>
            <w:r w:rsidRPr="00F17FFE" w:rsidDel="00D447AE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392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93D1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DC23FC">
              <w:rPr>
                <w:sz w:val="20"/>
                <w:szCs w:val="20"/>
                <w:lang w:eastAsia="en-GB"/>
              </w:rPr>
              <w:t>Cemeg D</w:t>
            </w:r>
            <w:r>
              <w:rPr>
                <w:sz w:val="20"/>
                <w:szCs w:val="20"/>
                <w:lang w:eastAsia="en-GB"/>
              </w:rPr>
              <w:t>d</w:t>
            </w:r>
            <w:r w:rsidRPr="00DC23FC">
              <w:rPr>
                <w:sz w:val="20"/>
                <w:szCs w:val="20"/>
                <w:lang w:eastAsia="en-GB"/>
              </w:rPr>
              <w:t>adansoddol</w:t>
            </w:r>
          </w:p>
        </w:tc>
      </w:tr>
      <w:tr w:rsidR="00027638" w:rsidRPr="00FB6F67" w14:paraId="62FD13FB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3D0B4210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Ffiseg Gymwysedig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27E4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14BFE" w14:textId="77777777" w:rsidR="00027638" w:rsidRPr="00FB6F67" w:rsidRDefault="00027638" w:rsidP="00D257FE">
            <w:pPr>
              <w:jc w:val="both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Catalysis</w:t>
            </w:r>
          </w:p>
        </w:tc>
      </w:tr>
      <w:tr w:rsidR="00027638" w:rsidRPr="00FB6F67" w14:paraId="69804C51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21F473AE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Seryddiaeth a Chosmoleg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987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57FD" w14:textId="77777777" w:rsidR="00027638" w:rsidRPr="00FB6F67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Bioleg Gemegol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eastAsia="en-GB"/>
              </w:rPr>
              <w:t>a Chemeg Feddygol</w:t>
            </w:r>
          </w:p>
        </w:tc>
      </w:tr>
      <w:tr w:rsidR="00027638" w:rsidRPr="00FB6F67" w14:paraId="41B4D49F" w14:textId="77777777" w:rsidTr="00D257FE">
        <w:trPr>
          <w:gridAfter w:val="1"/>
          <w:wAfter w:w="540" w:type="dxa"/>
          <w:trHeight w:hRule="exact" w:val="277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79FC9D3C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Ffiseg 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>Atomi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g a Moleciwlaidd a Nanodechnoleg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F08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A0038C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Hinsawdd ac Atmosffer </w:t>
            </w:r>
          </w:p>
        </w:tc>
      </w:tr>
      <w:tr w:rsidR="00027638" w:rsidRPr="00FB6F67" w14:paraId="2E3AA32F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514DAB88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Bioffiseg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5D1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2FA5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Deunyddiau Daear</w:t>
            </w:r>
          </w:p>
        </w:tc>
      </w:tr>
      <w:tr w:rsidR="00027638" w:rsidRPr="00FB6F67" w14:paraId="36288E45" w14:textId="77777777" w:rsidTr="00D257FE">
        <w:trPr>
          <w:gridAfter w:val="1"/>
          <w:wAfter w:w="540" w:type="dxa"/>
          <w:trHeight w:hRule="exact" w:val="288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1A931E8A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Ffiseg Gyfrifiannol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4D2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B3C6" w14:textId="77777777" w:rsidR="00027638" w:rsidRPr="00625DA3" w:rsidRDefault="00027638" w:rsidP="00D257FE">
            <w:pPr>
              <w:spacing w:after="0"/>
              <w:jc w:val="both"/>
              <w:rPr>
                <w:rFonts w:eastAsia="Times New Roman"/>
                <w:b/>
                <w:i/>
                <w:iCs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27638" w:rsidRPr="00FB6F67" w14:paraId="1FC351E9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4CE6B0A7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Ffiseg Mater Cyddwys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CA5D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17472782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Arsylwi Daear</w:t>
            </w:r>
          </w:p>
        </w:tc>
      </w:tr>
      <w:tr w:rsidR="00027638" w:rsidRPr="00FB6F67" w14:paraId="67107846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A2D84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Ffiseg Feddygol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0DA9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1B6E0708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Adnoddau Daear a Geo-beirianneg</w:t>
            </w:r>
          </w:p>
        </w:tc>
      </w:tr>
      <w:tr w:rsidR="00027638" w:rsidRPr="00FB6F67" w14:paraId="516F9386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3025F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Opteg a Laserau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FAC4" w14:textId="77777777" w:rsidR="00027638" w:rsidRPr="00625DA3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6D46D53E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Prosesau Arwyneb Daear</w:t>
            </w:r>
          </w:p>
        </w:tc>
      </w:tr>
      <w:tr w:rsidR="00027638" w:rsidRPr="00FB6F67" w14:paraId="71E79B5C" w14:textId="77777777" w:rsidTr="00D257FE">
        <w:trPr>
          <w:gridAfter w:val="1"/>
          <w:wAfter w:w="540" w:type="dxa"/>
          <w:trHeight w:hRule="exact" w:val="34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5A04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Ffiseg Gronynnau a Niwclear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193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4489B4BD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Cemeg Amgylcheddol a Phridd</w:t>
            </w:r>
          </w:p>
        </w:tc>
      </w:tr>
      <w:tr w:rsidR="00027638" w:rsidRPr="00FB6F67" w14:paraId="48E52DBE" w14:textId="77777777" w:rsidTr="00D257FE">
        <w:trPr>
          <w:gridAfter w:val="1"/>
          <w:wAfter w:w="540" w:type="dxa"/>
          <w:trHeight w:hRule="exact" w:val="493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5D401D6B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Rhyngwynebau Ffiseg a’r Gwyddorau Bywyd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7B97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70535B5F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Geowyddoniaeth Amgylcheddol gan gynnwys Gwyddoniaeth Archeolegol</w:t>
            </w:r>
          </w:p>
        </w:tc>
      </w:tr>
      <w:tr w:rsidR="00027638" w:rsidRPr="00FB6F67" w14:paraId="07598CB5" w14:textId="77777777" w:rsidTr="00D257FE">
        <w:trPr>
          <w:gridAfter w:val="1"/>
          <w:wAfter w:w="540" w:type="dxa"/>
          <w:trHeight w:hRule="exact" w:val="273"/>
        </w:trPr>
        <w:tc>
          <w:tcPr>
            <w:tcW w:w="4828" w:type="dxa"/>
            <w:gridSpan w:val="2"/>
            <w:shd w:val="clear" w:color="auto" w:fill="auto"/>
            <w:vAlign w:val="center"/>
          </w:tcPr>
          <w:p w14:paraId="1B18B0F6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Ffiseg 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 xml:space="preserve">Plasma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9862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28ACC6F6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Cemeg Anorganig</w:t>
            </w:r>
          </w:p>
        </w:tc>
      </w:tr>
      <w:tr w:rsidR="00027638" w:rsidRPr="00FB6F67" w14:paraId="73A9684E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7BE3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Ffiseg Feddygol</w:t>
            </w:r>
          </w:p>
        </w:tc>
        <w:tc>
          <w:tcPr>
            <w:tcW w:w="545" w:type="dxa"/>
            <w:gridSpan w:val="2"/>
            <w:vAlign w:val="bottom"/>
          </w:tcPr>
          <w:p w14:paraId="39C9223E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74336B54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Cemeg Deunyddiau</w:t>
            </w:r>
          </w:p>
        </w:tc>
      </w:tr>
      <w:tr w:rsidR="00027638" w:rsidRPr="00FB6F67" w14:paraId="66BB82EF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35CAA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Gwyddor System Solar</w:t>
            </w:r>
          </w:p>
        </w:tc>
        <w:tc>
          <w:tcPr>
            <w:tcW w:w="545" w:type="dxa"/>
            <w:gridSpan w:val="2"/>
            <w:vAlign w:val="bottom"/>
          </w:tcPr>
          <w:p w14:paraId="12D6C7FE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54C313C5" w14:textId="77777777" w:rsidR="00027638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Nanowyddoniaeth Foleciwlaidd</w:t>
            </w:r>
          </w:p>
          <w:p w14:paraId="5ADA44C1" w14:textId="77777777" w:rsidR="00027638" w:rsidRPr="00662F89" w:rsidRDefault="00027638" w:rsidP="00D257F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28C984D" w14:textId="77777777" w:rsidR="00027638" w:rsidRPr="00662F89" w:rsidRDefault="00027638" w:rsidP="00D257F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625DA3" w14:paraId="0308E171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F72C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  <w:r w:rsidRPr="00F86CB1" w:rsidDel="00D447A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gridSpan w:val="2"/>
            <w:vAlign w:val="bottom"/>
          </w:tcPr>
          <w:p w14:paraId="4E09367D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shd w:val="clear" w:color="auto" w:fill="auto"/>
            <w:vAlign w:val="center"/>
          </w:tcPr>
          <w:p w14:paraId="527C3BA4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Eigioneg a Hydroleg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27638" w:rsidRPr="00FB6F67" w14:paraId="35A9C919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D5DE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gridSpan w:val="2"/>
            <w:vAlign w:val="bottom"/>
          </w:tcPr>
          <w:p w14:paraId="29C75290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center"/>
          </w:tcPr>
          <w:p w14:paraId="5EB73644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Cemeg Organig</w:t>
            </w:r>
          </w:p>
        </w:tc>
      </w:tr>
      <w:tr w:rsidR="00027638" w:rsidRPr="00FB6F67" w14:paraId="0FDE36E9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4A5F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gridSpan w:val="2"/>
            <w:vAlign w:val="bottom"/>
          </w:tcPr>
          <w:p w14:paraId="5AAECA91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center"/>
          </w:tcPr>
          <w:p w14:paraId="7E9E0978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Cemeg Ffisegol</w:t>
            </w:r>
          </w:p>
        </w:tc>
      </w:tr>
      <w:tr w:rsidR="00027638" w:rsidRPr="00FB6F67" w14:paraId="38B68CBE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D34ED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gridSpan w:val="2"/>
            <w:vAlign w:val="bottom"/>
          </w:tcPr>
          <w:p w14:paraId="59144F59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4EEB5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Gwyddor Daear Solet a Phlanedol</w:t>
            </w:r>
          </w:p>
        </w:tc>
      </w:tr>
      <w:tr w:rsidR="00027638" w:rsidRPr="00FB6F67" w14:paraId="6592D454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21995" w14:textId="77777777" w:rsidR="00027638" w:rsidRPr="00625DA3" w:rsidRDefault="00027638" w:rsidP="00D257FE">
            <w:pPr>
              <w:spacing w:after="0"/>
              <w:jc w:val="both"/>
              <w:rPr>
                <w:rFonts w:eastAsia="Times New Roman"/>
                <w:b/>
                <w:i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45" w:type="dxa"/>
            <w:gridSpan w:val="2"/>
            <w:vAlign w:val="bottom"/>
          </w:tcPr>
          <w:p w14:paraId="58DC4AAF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A0873" w14:textId="77777777" w:rsidR="00027638" w:rsidRPr="00BC27F2" w:rsidRDefault="00027638" w:rsidP="00D257FE">
            <w:pPr>
              <w:tabs>
                <w:tab w:val="left" w:pos="2264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Cemeg Ddamcaniaethol a Chyfrifiannol</w:t>
            </w:r>
          </w:p>
        </w:tc>
      </w:tr>
      <w:tr w:rsidR="00027638" w:rsidRPr="00FB6F67" w14:paraId="3FF06260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88F54" w14:textId="77777777" w:rsidR="00027638" w:rsidRPr="00F17FFE" w:rsidRDefault="00027638" w:rsidP="00D257FE">
            <w:pPr>
              <w:spacing w:after="0"/>
              <w:jc w:val="both"/>
              <w:rPr>
                <w:rFonts w:eastAsia="Times New Roman"/>
                <w:b/>
                <w:iCs/>
                <w:sz w:val="20"/>
                <w:szCs w:val="20"/>
                <w:u w:val="single"/>
                <w:lang w:eastAsia="en-GB"/>
              </w:rPr>
            </w:pPr>
            <w:r w:rsidRPr="00F17FFE">
              <w:rPr>
                <w:rFonts w:eastAsia="Times New Roman"/>
                <w:b/>
                <w:iCs/>
                <w:sz w:val="20"/>
                <w:szCs w:val="20"/>
                <w:u w:val="single"/>
                <w:lang w:eastAsia="en-GB"/>
              </w:rPr>
              <w:t xml:space="preserve">A4 </w:t>
            </w:r>
            <w:r w:rsidRPr="00196D3D">
              <w:rPr>
                <w:rFonts w:eastAsia="Times New Roman"/>
                <w:b/>
                <w:bCs/>
                <w:iCs/>
                <w:sz w:val="20"/>
                <w:szCs w:val="20"/>
                <w:u w:val="single"/>
                <w:lang w:eastAsia="en-GB"/>
              </w:rPr>
              <w:t>Cyfrifiadureg, Mathemateg ac Ystadegau</w:t>
            </w:r>
          </w:p>
        </w:tc>
        <w:tc>
          <w:tcPr>
            <w:tcW w:w="545" w:type="dxa"/>
            <w:gridSpan w:val="2"/>
            <w:vAlign w:val="bottom"/>
          </w:tcPr>
          <w:p w14:paraId="10CF6A2D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bottom"/>
          </w:tcPr>
          <w:p w14:paraId="0028FFF7" w14:textId="77777777" w:rsidR="00027638" w:rsidRPr="00F17FFE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</w:pPr>
            <w:r w:rsidRPr="00F17FFE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A5 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Peirianneg</w:t>
            </w:r>
          </w:p>
        </w:tc>
      </w:tr>
      <w:tr w:rsidR="00027638" w:rsidRPr="00FB6F67" w14:paraId="68446531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AC6D6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Deallusrwydd </w:t>
            </w:r>
            <w:r w:rsidRPr="00BC27F2">
              <w:rPr>
                <w:sz w:val="20"/>
                <w:szCs w:val="20"/>
              </w:rPr>
              <w:t>Artif</w:t>
            </w:r>
            <w:r>
              <w:rPr>
                <w:sz w:val="20"/>
                <w:szCs w:val="20"/>
              </w:rPr>
              <w:t>fisi</w:t>
            </w:r>
            <w:r w:rsidRPr="00BC27F2">
              <w:rPr>
                <w:sz w:val="20"/>
                <w:szCs w:val="20"/>
              </w:rPr>
              <w:t xml:space="preserve">al </w:t>
            </w:r>
            <w:r>
              <w:rPr>
                <w:sz w:val="20"/>
                <w:szCs w:val="20"/>
              </w:rPr>
              <w:t xml:space="preserve">a Dysgu Peiriannau </w:t>
            </w:r>
          </w:p>
        </w:tc>
        <w:tc>
          <w:tcPr>
            <w:tcW w:w="545" w:type="dxa"/>
            <w:gridSpan w:val="2"/>
            <w:vAlign w:val="bottom"/>
          </w:tcPr>
          <w:p w14:paraId="46AAA5F5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center"/>
          </w:tcPr>
          <w:p w14:paraId="1BAD73E9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Peirianneg Awyrofod</w:t>
            </w:r>
          </w:p>
        </w:tc>
      </w:tr>
      <w:tr w:rsidR="00027638" w:rsidRPr="00FB6F67" w14:paraId="66DB2D60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B07CE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Mathemateg Actiwaraidd a Chyllidol</w:t>
            </w:r>
          </w:p>
        </w:tc>
        <w:tc>
          <w:tcPr>
            <w:tcW w:w="545" w:type="dxa"/>
            <w:gridSpan w:val="2"/>
            <w:vAlign w:val="bottom"/>
          </w:tcPr>
          <w:p w14:paraId="2D973F1B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center"/>
          </w:tcPr>
          <w:p w14:paraId="1E5CBD69" w14:textId="77777777" w:rsidR="00027638" w:rsidRPr="00F17FFE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Biobeirianneg a thechnolegau gofal iechyd</w:t>
            </w:r>
          </w:p>
        </w:tc>
      </w:tr>
      <w:tr w:rsidR="00027638" w:rsidRPr="00FB6F67" w14:paraId="37847638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0168999D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 w:rsidRPr="00BC27F2">
              <w:rPr>
                <w:sz w:val="20"/>
                <w:szCs w:val="20"/>
              </w:rPr>
              <w:t xml:space="preserve">Algebra </w:t>
            </w:r>
            <w:r>
              <w:rPr>
                <w:sz w:val="20"/>
                <w:szCs w:val="20"/>
              </w:rPr>
              <w:t>a Rhesymeg</w:t>
            </w:r>
            <w:r w:rsidRPr="00BC2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gridSpan w:val="2"/>
            <w:vAlign w:val="bottom"/>
          </w:tcPr>
          <w:p w14:paraId="24D9D86E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B6DF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Peirianneg Gemegol, Proses a Phetroliwm</w:t>
            </w:r>
          </w:p>
        </w:tc>
      </w:tr>
      <w:tr w:rsidR="00027638" w:rsidRPr="00FB6F67" w14:paraId="5F34E954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6FB82565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Mathemateg Gymwysedig</w:t>
            </w:r>
          </w:p>
        </w:tc>
        <w:tc>
          <w:tcPr>
            <w:tcW w:w="545" w:type="dxa"/>
            <w:gridSpan w:val="2"/>
            <w:vAlign w:val="bottom"/>
          </w:tcPr>
          <w:p w14:paraId="067F98D8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74167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Peirianneg Sifil, Strwythurol a Chloddio</w:t>
            </w:r>
          </w:p>
        </w:tc>
      </w:tr>
      <w:tr w:rsidR="00027638" w:rsidRPr="00FB6F67" w14:paraId="4C2B56B6" w14:textId="77777777" w:rsidTr="00D257FE">
        <w:trPr>
          <w:gridAfter w:val="1"/>
          <w:wAfter w:w="540" w:type="dxa"/>
          <w:trHeight w:hRule="exact" w:val="576"/>
        </w:trPr>
        <w:tc>
          <w:tcPr>
            <w:tcW w:w="4566" w:type="dxa"/>
            <w:vAlign w:val="center"/>
          </w:tcPr>
          <w:p w14:paraId="0BE81E59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Graffeg Gyfrifiadurol, Golwg Cyfrifiadurol, Systemau Rhithiol</w:t>
            </w:r>
          </w:p>
        </w:tc>
        <w:tc>
          <w:tcPr>
            <w:tcW w:w="545" w:type="dxa"/>
            <w:gridSpan w:val="2"/>
            <w:vAlign w:val="bottom"/>
          </w:tcPr>
          <w:p w14:paraId="62E10636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82333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Cyfathrebu, Arwyddion a Phrosesu Delwedd</w:t>
            </w:r>
          </w:p>
        </w:tc>
      </w:tr>
      <w:tr w:rsidR="00027638" w:rsidRPr="00FB6F67" w14:paraId="626A11A4" w14:textId="77777777" w:rsidTr="00D257FE">
        <w:trPr>
          <w:gridAfter w:val="1"/>
          <w:wAfter w:w="540" w:type="dxa"/>
          <w:trHeight w:hRule="exact" w:val="556"/>
        </w:trPr>
        <w:tc>
          <w:tcPr>
            <w:tcW w:w="4566" w:type="dxa"/>
            <w:vAlign w:val="center"/>
          </w:tcPr>
          <w:p w14:paraId="35AA4F45" w14:textId="77777777" w:rsidR="00027638" w:rsidRPr="00BC27F2" w:rsidRDefault="00027638" w:rsidP="00D2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Rhwydweithiau Cyfrifiadurol a Chyfrifiadura</w:t>
            </w:r>
            <w:r w:rsidRPr="00BC2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Symudol/Treiddiol</w:t>
            </w:r>
          </w:p>
        </w:tc>
        <w:tc>
          <w:tcPr>
            <w:tcW w:w="545" w:type="dxa"/>
            <w:gridSpan w:val="2"/>
            <w:vAlign w:val="bottom"/>
          </w:tcPr>
          <w:p w14:paraId="61AFEB06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20AB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GB"/>
              </w:rPr>
              <w:t xml:space="preserve">Rheoli, </w:t>
            </w: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Roboteg</w:t>
            </w:r>
            <w:r>
              <w:rPr>
                <w:rFonts w:eastAsia="Times New Roman"/>
                <w:iCs/>
                <w:sz w:val="20"/>
                <w:szCs w:val="20"/>
                <w:lang w:eastAsia="en-GB"/>
              </w:rPr>
              <w:t xml:space="preserve"> a systemau ymreolaethol</w:t>
            </w:r>
          </w:p>
        </w:tc>
      </w:tr>
      <w:tr w:rsidR="00027638" w:rsidRPr="00FB6F67" w14:paraId="13681894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1A33B266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Systemau Cyfrifiadurol a Pheirianneg Cyfrifiaduron</w:t>
            </w:r>
          </w:p>
        </w:tc>
        <w:tc>
          <w:tcPr>
            <w:tcW w:w="545" w:type="dxa"/>
            <w:gridSpan w:val="2"/>
            <w:vAlign w:val="bottom"/>
          </w:tcPr>
          <w:p w14:paraId="4C4FA329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7" w:type="dxa"/>
            <w:vAlign w:val="center"/>
          </w:tcPr>
          <w:p w14:paraId="263326E6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Peir</w:t>
            </w:r>
            <w:r>
              <w:rPr>
                <w:rFonts w:eastAsia="Times New Roman"/>
                <w:iCs/>
                <w:sz w:val="20"/>
                <w:szCs w:val="20"/>
                <w:lang w:eastAsia="en-GB"/>
              </w:rPr>
              <w:t>iannau</w:t>
            </w: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eastAsia="en-GB"/>
              </w:rPr>
              <w:t>Dylunio</w:t>
            </w: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 xml:space="preserve"> a Systemau </w:t>
            </w:r>
          </w:p>
        </w:tc>
      </w:tr>
      <w:tr w:rsidR="00027638" w:rsidRPr="00FB6F67" w14:paraId="18EB0494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1B83A322" w14:textId="77777777" w:rsidR="00027638" w:rsidRPr="00E34707" w:rsidRDefault="00027638" w:rsidP="00D257FE">
            <w:pPr>
              <w:jc w:val="both"/>
              <w:rPr>
                <w:sz w:val="20"/>
                <w:szCs w:val="20"/>
              </w:rPr>
            </w:pPr>
            <w:r w:rsidRPr="00E34707">
              <w:rPr>
                <w:sz w:val="20"/>
                <w:szCs w:val="20"/>
              </w:rPr>
              <w:t xml:space="preserve">Mecaneg Continwwm </w:t>
            </w:r>
          </w:p>
        </w:tc>
        <w:tc>
          <w:tcPr>
            <w:tcW w:w="545" w:type="dxa"/>
            <w:gridSpan w:val="2"/>
            <w:vAlign w:val="bottom"/>
          </w:tcPr>
          <w:p w14:paraId="24162020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7FDB3E1E" w14:textId="77777777" w:rsidR="00027638" w:rsidRPr="003E067B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Deunyddiau, Dyfeisiau a Systemau Electronig</w:t>
            </w:r>
          </w:p>
        </w:tc>
      </w:tr>
      <w:tr w:rsidR="00027638" w:rsidRPr="00FB6F67" w14:paraId="791B0B57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B6907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Mathemateg Arwahanol</w:t>
            </w:r>
          </w:p>
        </w:tc>
        <w:tc>
          <w:tcPr>
            <w:tcW w:w="545" w:type="dxa"/>
            <w:gridSpan w:val="2"/>
            <w:vAlign w:val="bottom"/>
          </w:tcPr>
          <w:p w14:paraId="3598DB0E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441873B0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Systemau Ynni, Ynni Adnewyddadwy a Phŵer Trydanol</w:t>
            </w:r>
          </w:p>
        </w:tc>
      </w:tr>
      <w:tr w:rsidR="00027638" w:rsidRPr="00FB6F67" w14:paraId="15ED0B16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1D8EF1BB" w14:textId="77777777" w:rsidR="00027638" w:rsidRPr="00E34707" w:rsidRDefault="00027638" w:rsidP="00D257FE">
            <w:pPr>
              <w:jc w:val="both"/>
              <w:rPr>
                <w:sz w:val="20"/>
                <w:szCs w:val="20"/>
              </w:rPr>
            </w:pPr>
            <w:r w:rsidRPr="00E34707">
              <w:rPr>
                <w:sz w:val="20"/>
                <w:szCs w:val="20"/>
              </w:rPr>
              <w:t>Geometreg a Thopoleg</w:t>
            </w:r>
          </w:p>
        </w:tc>
        <w:tc>
          <w:tcPr>
            <w:tcW w:w="545" w:type="dxa"/>
            <w:gridSpan w:val="2"/>
            <w:vAlign w:val="bottom"/>
          </w:tcPr>
          <w:p w14:paraId="0FDC66C8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155FC3F3" w14:textId="77777777" w:rsidR="00027638" w:rsidRPr="003E067B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Arweinyddiaeth Peirianneg </w:t>
            </w:r>
          </w:p>
        </w:tc>
      </w:tr>
      <w:tr w:rsidR="00027638" w:rsidRPr="00FB6F67" w14:paraId="251C7B3A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41CEFB3F" w14:textId="77777777" w:rsidR="00027638" w:rsidRPr="00E34707" w:rsidRDefault="00027638" w:rsidP="00D257FE">
            <w:pPr>
              <w:pStyle w:val="NoSpacing"/>
              <w:rPr>
                <w:sz w:val="20"/>
                <w:szCs w:val="20"/>
              </w:rPr>
            </w:pPr>
            <w:r w:rsidRPr="00E34707">
              <w:rPr>
                <w:sz w:val="20"/>
                <w:szCs w:val="20"/>
              </w:rPr>
              <w:t>Rhyngweithio Dynol Cyfrifiadurol</w:t>
            </w:r>
          </w:p>
        </w:tc>
        <w:tc>
          <w:tcPr>
            <w:tcW w:w="545" w:type="dxa"/>
            <w:gridSpan w:val="2"/>
            <w:vAlign w:val="bottom"/>
          </w:tcPr>
          <w:p w14:paraId="3C8978D4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00ED27CC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Peirianneg Amgylcheddol</w:t>
            </w:r>
          </w:p>
        </w:tc>
      </w:tr>
      <w:tr w:rsidR="00027638" w:rsidRPr="00FB6F67" w14:paraId="1809F7B6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50B029CD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Systemau Gwybodaeth ac Adalw Gwybodaeth </w:t>
            </w:r>
          </w:p>
        </w:tc>
        <w:tc>
          <w:tcPr>
            <w:tcW w:w="545" w:type="dxa"/>
            <w:gridSpan w:val="2"/>
            <w:vAlign w:val="bottom"/>
          </w:tcPr>
          <w:p w14:paraId="114078A0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71605782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 xml:space="preserve">Dynameg Hylifol, Peirianneg Llongau a Morol </w:t>
            </w:r>
          </w:p>
        </w:tc>
      </w:tr>
      <w:tr w:rsidR="00027638" w:rsidRPr="00FB6F67" w14:paraId="0A0A437F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5170C0BB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Dadansoddi Mathemategol</w:t>
            </w:r>
          </w:p>
        </w:tc>
        <w:tc>
          <w:tcPr>
            <w:tcW w:w="545" w:type="dxa"/>
            <w:gridSpan w:val="2"/>
            <w:vAlign w:val="bottom"/>
          </w:tcPr>
          <w:p w14:paraId="6D9EA7F0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7A9D9280" w14:textId="77777777" w:rsidR="00027638" w:rsidRPr="003E067B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Peirianneg Ddiwydiannol</w:t>
            </w:r>
          </w:p>
        </w:tc>
      </w:tr>
      <w:tr w:rsidR="00027638" w:rsidRPr="00FB6F67" w14:paraId="7DC27AFC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46CC1084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Bioleg Fathemategol a Chyfrifiannol</w:t>
            </w:r>
          </w:p>
        </w:tc>
        <w:tc>
          <w:tcPr>
            <w:tcW w:w="545" w:type="dxa"/>
            <w:gridSpan w:val="2"/>
            <w:vAlign w:val="bottom"/>
          </w:tcPr>
          <w:p w14:paraId="1DA26655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7A3C7E34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 xml:space="preserve">Deunyddiau a Nanodechnoleg </w:t>
            </w:r>
          </w:p>
        </w:tc>
      </w:tr>
      <w:tr w:rsidR="00027638" w:rsidRPr="00FB6F67" w14:paraId="4E7BA754" w14:textId="77777777" w:rsidTr="00D257FE">
        <w:trPr>
          <w:gridAfter w:val="1"/>
          <w:wAfter w:w="540" w:type="dxa"/>
          <w:trHeight w:hRule="exact" w:val="547"/>
        </w:trPr>
        <w:tc>
          <w:tcPr>
            <w:tcW w:w="4566" w:type="dxa"/>
            <w:vAlign w:val="center"/>
          </w:tcPr>
          <w:p w14:paraId="28F51D8B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Ffiseg Fathemategol</w:t>
            </w:r>
          </w:p>
        </w:tc>
        <w:tc>
          <w:tcPr>
            <w:tcW w:w="545" w:type="dxa"/>
            <w:gridSpan w:val="2"/>
            <w:vAlign w:val="bottom"/>
          </w:tcPr>
          <w:p w14:paraId="5E7B2B0C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362F4520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>Peirianneg Fecanyddol, Gweithgynhyrchu a Chynhyrchu</w:t>
            </w:r>
          </w:p>
        </w:tc>
      </w:tr>
      <w:tr w:rsidR="00027638" w:rsidRPr="00FB6F67" w14:paraId="7137162E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78CF1F06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Dadansoddi Rhifol</w:t>
            </w:r>
          </w:p>
        </w:tc>
        <w:tc>
          <w:tcPr>
            <w:tcW w:w="545" w:type="dxa"/>
            <w:gridSpan w:val="2"/>
            <w:vAlign w:val="bottom"/>
          </w:tcPr>
          <w:p w14:paraId="3CE61D65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63027B0A" w14:textId="77777777" w:rsidR="00027638" w:rsidRPr="009D1E68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 w:rsidRPr="009D1E68">
              <w:rPr>
                <w:rFonts w:eastAsia="Times New Roman"/>
                <w:iCs/>
                <w:sz w:val="20"/>
                <w:szCs w:val="20"/>
                <w:lang w:eastAsia="en-GB"/>
              </w:rPr>
              <w:t xml:space="preserve">Technegau Microdon a Thonnau Milimetr </w:t>
            </w:r>
          </w:p>
        </w:tc>
      </w:tr>
      <w:tr w:rsidR="00027638" w:rsidRPr="00FB6F67" w14:paraId="018B46E7" w14:textId="77777777" w:rsidTr="00D257FE">
        <w:trPr>
          <w:gridAfter w:val="1"/>
          <w:wAfter w:w="540" w:type="dxa"/>
          <w:trHeight w:hRule="exact" w:val="658"/>
        </w:trPr>
        <w:tc>
          <w:tcPr>
            <w:tcW w:w="4566" w:type="dxa"/>
            <w:vAlign w:val="center"/>
          </w:tcPr>
          <w:p w14:paraId="695AE3F6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Ymchwil Gweithrediadol</w:t>
            </w:r>
          </w:p>
        </w:tc>
        <w:tc>
          <w:tcPr>
            <w:tcW w:w="545" w:type="dxa"/>
            <w:gridSpan w:val="2"/>
            <w:vAlign w:val="bottom"/>
          </w:tcPr>
          <w:p w14:paraId="5EE83AF1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0E2A22F2" w14:textId="77777777" w:rsidR="00027638" w:rsidRPr="00BC27F2" w:rsidRDefault="00027638" w:rsidP="00D2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Damcaniaeth Tebygolrwydd a Thebygolrwydd Cymwysedig</w:t>
            </w:r>
          </w:p>
        </w:tc>
      </w:tr>
      <w:tr w:rsidR="00027638" w:rsidRPr="00FB6F67" w14:paraId="111301E5" w14:textId="77777777" w:rsidTr="00D257FE">
        <w:trPr>
          <w:gridAfter w:val="1"/>
          <w:wAfter w:w="540" w:type="dxa"/>
          <w:trHeight w:hRule="exact" w:val="519"/>
        </w:trPr>
        <w:tc>
          <w:tcPr>
            <w:tcW w:w="4566" w:type="dxa"/>
            <w:vAlign w:val="center"/>
          </w:tcPr>
          <w:p w14:paraId="572BCD1B" w14:textId="77777777" w:rsidR="00027638" w:rsidRPr="00BC27F2" w:rsidRDefault="00027638" w:rsidP="00D257FE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Damcaniaeth Tebygolrwydd a Thebygolrwydd Cymwysedig</w:t>
            </w:r>
          </w:p>
        </w:tc>
        <w:tc>
          <w:tcPr>
            <w:tcW w:w="545" w:type="dxa"/>
            <w:gridSpan w:val="2"/>
            <w:vAlign w:val="bottom"/>
          </w:tcPr>
          <w:p w14:paraId="46685FB3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2D2C21A2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Peirianneg Meddalwedd</w:t>
            </w:r>
          </w:p>
        </w:tc>
      </w:tr>
      <w:tr w:rsidR="00027638" w:rsidRPr="00FB6F67" w14:paraId="4D69A54E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213C70F4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Peirianneg Meddalwedd</w:t>
            </w:r>
          </w:p>
        </w:tc>
        <w:tc>
          <w:tcPr>
            <w:tcW w:w="545" w:type="dxa"/>
            <w:gridSpan w:val="2"/>
            <w:vAlign w:val="bottom"/>
          </w:tcPr>
          <w:p w14:paraId="26C6146A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1809DCD5" w14:textId="77777777" w:rsidR="00027638" w:rsidRPr="003E067B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</w:tr>
      <w:tr w:rsidR="00027638" w:rsidRPr="00FB6F67" w14:paraId="3F05C1D2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vAlign w:val="center"/>
          </w:tcPr>
          <w:p w14:paraId="68F77794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Ystadegau </w:t>
            </w:r>
          </w:p>
        </w:tc>
        <w:tc>
          <w:tcPr>
            <w:tcW w:w="545" w:type="dxa"/>
            <w:gridSpan w:val="2"/>
            <w:vAlign w:val="bottom"/>
          </w:tcPr>
          <w:p w14:paraId="78B34539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1073A175" w14:textId="77777777" w:rsidR="00027638" w:rsidRPr="003E067B" w:rsidRDefault="00027638" w:rsidP="00D257FE">
            <w:pPr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14709629" w14:textId="77777777" w:rsidTr="00D257FE">
        <w:trPr>
          <w:gridAfter w:val="1"/>
          <w:wAfter w:w="540" w:type="dxa"/>
          <w:trHeight w:hRule="exact" w:val="30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97798" w14:textId="77777777" w:rsidR="00027638" w:rsidRPr="002B524C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Cyfrifiadureg Ddamcaniaethol</w:t>
            </w:r>
            <w:r w:rsidRPr="00D02C6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 Mathemateg Rifol</w:t>
            </w:r>
          </w:p>
        </w:tc>
        <w:tc>
          <w:tcPr>
            <w:tcW w:w="545" w:type="dxa"/>
            <w:gridSpan w:val="2"/>
            <w:vAlign w:val="bottom"/>
          </w:tcPr>
          <w:p w14:paraId="499DE80C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49DBE86E" w14:textId="77777777" w:rsidR="00027638" w:rsidRPr="003E067B" w:rsidRDefault="00027638" w:rsidP="00D257FE">
            <w:pPr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53CCCE6C" w14:textId="77777777" w:rsidTr="00D257FE">
        <w:trPr>
          <w:gridAfter w:val="1"/>
          <w:wAfter w:w="540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D6056" w14:textId="77777777" w:rsidR="00027638" w:rsidRPr="002B524C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  <w:tc>
          <w:tcPr>
            <w:tcW w:w="545" w:type="dxa"/>
            <w:gridSpan w:val="2"/>
            <w:vAlign w:val="bottom"/>
          </w:tcPr>
          <w:p w14:paraId="53A59AFB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7" w:type="dxa"/>
            <w:vAlign w:val="center"/>
          </w:tcPr>
          <w:p w14:paraId="133783ED" w14:textId="77777777" w:rsidR="00027638" w:rsidRPr="003E067B" w:rsidRDefault="00027638" w:rsidP="00D257FE">
            <w:pPr>
              <w:jc w:val="both"/>
              <w:rPr>
                <w:sz w:val="20"/>
                <w:szCs w:val="20"/>
              </w:rPr>
            </w:pPr>
          </w:p>
        </w:tc>
      </w:tr>
    </w:tbl>
    <w:p w14:paraId="4F23F71B" w14:textId="77777777" w:rsidR="00027638" w:rsidRDefault="00027638" w:rsidP="00027638">
      <w:pPr>
        <w:spacing w:after="0" w:line="240" w:lineRule="auto"/>
        <w:rPr>
          <w:b/>
        </w:rPr>
      </w:pPr>
    </w:p>
    <w:p w14:paraId="31CBB94D" w14:textId="77777777" w:rsidR="00027638" w:rsidRPr="007C31CA" w:rsidRDefault="00027638" w:rsidP="00C1707E">
      <w:pPr>
        <w:spacing w:after="0"/>
        <w:jc w:val="center"/>
        <w:rPr>
          <w:rFonts w:eastAsia="Times New Roman"/>
          <w:b/>
          <w:u w:val="single"/>
          <w:lang w:eastAsia="en-GB"/>
        </w:rPr>
      </w:pPr>
      <w:r>
        <w:rPr>
          <w:b/>
        </w:rPr>
        <w:br w:type="page"/>
      </w:r>
      <w:r>
        <w:rPr>
          <w:rFonts w:eastAsia="Times New Roman"/>
          <w:b/>
          <w:u w:val="single"/>
          <w:lang w:eastAsia="en-GB"/>
        </w:rPr>
        <w:t>ADRAN</w:t>
      </w:r>
      <w:r w:rsidRPr="007C31CA">
        <w:rPr>
          <w:rFonts w:eastAsia="Times New Roman"/>
          <w:b/>
          <w:u w:val="single"/>
          <w:lang w:eastAsia="en-GB"/>
        </w:rPr>
        <w:t xml:space="preserve"> B – </w:t>
      </w:r>
      <w:r w:rsidRPr="0026423F">
        <w:rPr>
          <w:rFonts w:eastAsia="Times New Roman"/>
          <w:b/>
          <w:u w:val="single"/>
          <w:lang w:eastAsia="en-GB"/>
        </w:rPr>
        <w:t>Y Celfyddydau, y Dyniaethau a’r Gwyddorau Cymdeithasol</w:t>
      </w:r>
    </w:p>
    <w:p w14:paraId="6F90876D" w14:textId="77777777" w:rsidR="00027638" w:rsidRDefault="00027638" w:rsidP="00027638">
      <w:pPr>
        <w:spacing w:after="0" w:line="240" w:lineRule="auto"/>
        <w:rPr>
          <w:b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566"/>
        <w:gridCol w:w="263"/>
        <w:gridCol w:w="283"/>
        <w:gridCol w:w="4695"/>
        <w:gridCol w:w="541"/>
      </w:tblGrid>
      <w:tr w:rsidR="00027638" w:rsidRPr="00FB6F67" w14:paraId="3FA666AF" w14:textId="77777777" w:rsidTr="00D257FE">
        <w:trPr>
          <w:gridAfter w:val="1"/>
          <w:wAfter w:w="541" w:type="dxa"/>
          <w:trHeight w:hRule="exact" w:val="561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8533E" w14:textId="77777777" w:rsidR="00027638" w:rsidRPr="006C529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4235BE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B1 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Iaith, Llenyddiaeth a Hanes,</w:t>
            </w:r>
            <w:r w:rsidRPr="0026423F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 Damcaniaeth 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ac Ymarfer </w:t>
            </w:r>
            <w:r w:rsidRPr="0026423F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y Celfyddydau 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P</w:t>
            </w:r>
            <w:r w:rsidRPr="0026423F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erfformio</w:t>
            </w:r>
          </w:p>
        </w:tc>
        <w:tc>
          <w:tcPr>
            <w:tcW w:w="283" w:type="dxa"/>
            <w:vAlign w:val="bottom"/>
          </w:tcPr>
          <w:p w14:paraId="528E21B4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31AFC85D" w14:textId="77777777" w:rsidR="00027638" w:rsidRPr="00FB6F67" w:rsidDel="00D447AE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38" w:rsidRPr="00FB6F67" w14:paraId="4B367E52" w14:textId="77777777" w:rsidTr="00D257FE">
        <w:trPr>
          <w:gridAfter w:val="1"/>
          <w:wAfter w:w="541" w:type="dxa"/>
          <w:trHeight w:hRule="exact" w:val="584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E2BAD" w14:textId="77777777" w:rsidR="00027638" w:rsidRPr="00F34CBC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Iaith a Llenyddiaeth</w:t>
            </w:r>
          </w:p>
        </w:tc>
        <w:tc>
          <w:tcPr>
            <w:tcW w:w="283" w:type="dxa"/>
            <w:vAlign w:val="bottom"/>
          </w:tcPr>
          <w:p w14:paraId="339E7F77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628CB632" w14:textId="77777777" w:rsidR="00027638" w:rsidRPr="00F34CBC" w:rsidDel="00D447AE" w:rsidRDefault="00027638" w:rsidP="00D257F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Hanes</w:t>
            </w:r>
            <w:r w:rsidRPr="006F567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Damcaniaeth ac Ymarfer y Celfyddydau Creadigol</w:t>
            </w:r>
            <w:r w:rsidRPr="006F56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 Pherfformio</w:t>
            </w:r>
          </w:p>
        </w:tc>
      </w:tr>
      <w:tr w:rsidR="00027638" w:rsidRPr="00FB6F67" w14:paraId="29A26E8D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8E7AF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Ieithyddiaeth Gymwysedig</w:t>
            </w:r>
          </w:p>
        </w:tc>
        <w:tc>
          <w:tcPr>
            <w:tcW w:w="283" w:type="dxa"/>
            <w:vAlign w:val="bottom"/>
          </w:tcPr>
          <w:p w14:paraId="78FCDA85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17581821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Pensaernïaeth a Phensaernïaeth Tirwedd</w:t>
            </w:r>
          </w:p>
        </w:tc>
      </w:tr>
      <w:tr w:rsidR="00027638" w:rsidRPr="00FB6F67" w14:paraId="6B1D4DFB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7D26A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GB"/>
              </w:rPr>
              <w:t>Astudiaethau Celtaidd</w:t>
            </w:r>
          </w:p>
        </w:tc>
        <w:tc>
          <w:tcPr>
            <w:tcW w:w="283" w:type="dxa"/>
            <w:vAlign w:val="bottom"/>
          </w:tcPr>
          <w:p w14:paraId="2AD01961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0C6A7529" w14:textId="77777777" w:rsidR="00027638" w:rsidRPr="00FB6F67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Dylunio Creadigol</w:t>
            </w:r>
          </w:p>
        </w:tc>
      </w:tr>
      <w:tr w:rsidR="00027638" w:rsidRPr="00FB6F67" w14:paraId="12AC71F4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576D7" w14:textId="30A3BA17" w:rsidR="00027638" w:rsidRPr="00BC27F2" w:rsidRDefault="000F2F05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0F2F05">
              <w:rPr>
                <w:rFonts w:eastAsia="Times New Roman"/>
                <w:sz w:val="20"/>
                <w:szCs w:val="20"/>
                <w:lang w:eastAsia="en-GB"/>
              </w:rPr>
              <w:t>Ieithoedd Clasurol a Hanes yr Henfyd</w:t>
            </w:r>
          </w:p>
        </w:tc>
        <w:tc>
          <w:tcPr>
            <w:tcW w:w="283" w:type="dxa"/>
            <w:vAlign w:val="bottom"/>
          </w:tcPr>
          <w:p w14:paraId="29ECFC3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center"/>
          </w:tcPr>
          <w:p w14:paraId="03955361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Ysgrifennu Creadigol</w:t>
            </w:r>
          </w:p>
        </w:tc>
      </w:tr>
      <w:tr w:rsidR="00027638" w:rsidRPr="00FB6F67" w14:paraId="20F31015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C5C94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Astudiaethau Diwylliannol</w:t>
            </w:r>
          </w:p>
        </w:tc>
        <w:tc>
          <w:tcPr>
            <w:tcW w:w="283" w:type="dxa"/>
            <w:vAlign w:val="bottom"/>
          </w:tcPr>
          <w:p w14:paraId="159889C9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5" w:type="dxa"/>
            <w:vAlign w:val="bottom"/>
          </w:tcPr>
          <w:p w14:paraId="17EAACC7" w14:textId="77777777" w:rsidR="00027638" w:rsidRPr="00163ACD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Polisi Diwylliannol a Chyfraniadau i Fywyd Diwylliannol</w:t>
            </w:r>
          </w:p>
        </w:tc>
      </w:tr>
      <w:tr w:rsidR="00027638" w:rsidRPr="00FB6F67" w14:paraId="518FB302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CBB8A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Llenyddiaeth yn Saesneg</w:t>
            </w:r>
          </w:p>
        </w:tc>
        <w:tc>
          <w:tcPr>
            <w:tcW w:w="283" w:type="dxa"/>
            <w:vAlign w:val="bottom"/>
          </w:tcPr>
          <w:p w14:paraId="0E7362AB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5" w:type="dxa"/>
            <w:vAlign w:val="bottom"/>
          </w:tcPr>
          <w:p w14:paraId="7B9D032C" w14:textId="77777777" w:rsidR="00027638" w:rsidRPr="00163ACD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Dawns, Theatr a Pherfformio</w:t>
            </w:r>
          </w:p>
        </w:tc>
      </w:tr>
      <w:tr w:rsidR="00027638" w:rsidRPr="00FB6F67" w14:paraId="5CC22D1C" w14:textId="77777777" w:rsidTr="00D257FE">
        <w:trPr>
          <w:gridAfter w:val="1"/>
          <w:wAfter w:w="541" w:type="dxa"/>
          <w:trHeight w:hRule="exact" w:val="403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2FAB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Ieithoedd a Llên Ewropeaidd Modern a Chanoloesol</w:t>
            </w:r>
          </w:p>
        </w:tc>
        <w:tc>
          <w:tcPr>
            <w:tcW w:w="283" w:type="dxa"/>
            <w:vAlign w:val="bottom"/>
          </w:tcPr>
          <w:p w14:paraId="10D861BB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5" w:type="dxa"/>
            <w:vAlign w:val="bottom"/>
          </w:tcPr>
          <w:p w14:paraId="5829F5A9" w14:textId="77777777" w:rsidR="00027638" w:rsidRPr="00163ACD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 w:rsidRPr="006F567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f</w:t>
            </w:r>
            <w:r w:rsidRPr="006F567E">
              <w:rPr>
                <w:sz w:val="20"/>
                <w:szCs w:val="20"/>
              </w:rPr>
              <w:t xml:space="preserve">ilm, </w:t>
            </w:r>
            <w:r>
              <w:rPr>
                <w:sz w:val="20"/>
                <w:szCs w:val="20"/>
              </w:rPr>
              <w:t>Teledu</w:t>
            </w:r>
            <w:r w:rsidRPr="006F567E">
              <w:rPr>
                <w:sz w:val="20"/>
                <w:szCs w:val="20"/>
              </w:rPr>
              <w:t xml:space="preserve">, Radio </w:t>
            </w:r>
            <w:r>
              <w:rPr>
                <w:sz w:val="20"/>
                <w:szCs w:val="20"/>
              </w:rPr>
              <w:t>a’r Cyfryngau Digidol</w:t>
            </w:r>
            <w:r w:rsidRPr="006F567E">
              <w:rPr>
                <w:sz w:val="20"/>
                <w:szCs w:val="20"/>
              </w:rPr>
              <w:t xml:space="preserve">  </w:t>
            </w:r>
          </w:p>
        </w:tc>
      </w:tr>
      <w:tr w:rsidR="00027638" w:rsidRPr="00FB6F67" w14:paraId="1D899326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96769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Ieithoedd a Llên Anewropeaidd</w:t>
            </w:r>
          </w:p>
        </w:tc>
        <w:tc>
          <w:tcPr>
            <w:tcW w:w="283" w:type="dxa"/>
            <w:vAlign w:val="bottom"/>
          </w:tcPr>
          <w:p w14:paraId="3B10F1A0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5" w:type="dxa"/>
            <w:vAlign w:val="bottom"/>
          </w:tcPr>
          <w:p w14:paraId="14124FBC" w14:textId="77777777" w:rsidR="00027638" w:rsidRPr="00163ACD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Hanes</w:t>
            </w:r>
            <w:r w:rsidRPr="006F5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Celfyddydau a Dylunio</w:t>
            </w:r>
          </w:p>
        </w:tc>
      </w:tr>
      <w:tr w:rsidR="00027638" w:rsidRPr="00FB6F67" w14:paraId="04970132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EE6F5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Ieithyddiaeth a Seineg Ddamcaniaethol</w:t>
            </w:r>
          </w:p>
        </w:tc>
        <w:tc>
          <w:tcPr>
            <w:tcW w:w="283" w:type="dxa"/>
            <w:vAlign w:val="bottom"/>
          </w:tcPr>
          <w:p w14:paraId="1F4F09CA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5" w:type="dxa"/>
            <w:vAlign w:val="bottom"/>
          </w:tcPr>
          <w:p w14:paraId="36375A7B" w14:textId="77777777" w:rsidR="00027638" w:rsidRPr="00163ACD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Newyddiaduraeth</w:t>
            </w:r>
          </w:p>
        </w:tc>
      </w:tr>
      <w:tr w:rsidR="00027638" w:rsidRPr="00FB6F67" w14:paraId="100D9FF1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58CD8" w14:textId="77777777" w:rsidR="00027638" w:rsidRPr="00163ACD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Astudiaethau Cymru</w:t>
            </w:r>
          </w:p>
        </w:tc>
        <w:tc>
          <w:tcPr>
            <w:tcW w:w="283" w:type="dxa"/>
            <w:vAlign w:val="bottom"/>
          </w:tcPr>
          <w:p w14:paraId="45C8FE5B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5" w:type="dxa"/>
            <w:vAlign w:val="bottom"/>
          </w:tcPr>
          <w:p w14:paraId="4AD2B243" w14:textId="77777777" w:rsidR="00027638" w:rsidRPr="00163ACD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Astudiaethau Cyfryngau</w:t>
            </w:r>
          </w:p>
        </w:tc>
      </w:tr>
      <w:tr w:rsidR="00027638" w:rsidRPr="00FB6F67" w14:paraId="7F470671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D8DBB" w14:textId="77777777" w:rsidR="00027638" w:rsidRPr="00163ACD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  <w:tc>
          <w:tcPr>
            <w:tcW w:w="283" w:type="dxa"/>
            <w:vAlign w:val="bottom"/>
          </w:tcPr>
          <w:p w14:paraId="03F32D15" w14:textId="77777777" w:rsidR="00027638" w:rsidRPr="00FB6F67" w:rsidRDefault="00027638" w:rsidP="00D257FE">
            <w:pPr>
              <w:jc w:val="both"/>
              <w:rPr>
                <w:i/>
                <w:iCs/>
              </w:rPr>
            </w:pPr>
          </w:p>
        </w:tc>
        <w:tc>
          <w:tcPr>
            <w:tcW w:w="4695" w:type="dxa"/>
            <w:vAlign w:val="bottom"/>
          </w:tcPr>
          <w:p w14:paraId="231532B5" w14:textId="77777777" w:rsidR="00027638" w:rsidRPr="00163ACD" w:rsidRDefault="00027638" w:rsidP="00D257F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Cerddoriaeth </w:t>
            </w:r>
          </w:p>
        </w:tc>
      </w:tr>
      <w:tr w:rsidR="00027638" w:rsidRPr="00FB6F67" w14:paraId="39942E52" w14:textId="77777777" w:rsidTr="00D257FE">
        <w:trPr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F2232" w14:textId="77777777" w:rsidR="00027638" w:rsidRPr="00FB6F67" w:rsidRDefault="00027638" w:rsidP="00D257F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CFD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4AE90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Cynllunio a Dylunio Trefol</w:t>
            </w:r>
          </w:p>
        </w:tc>
        <w:tc>
          <w:tcPr>
            <w:tcW w:w="541" w:type="dxa"/>
            <w:vAlign w:val="bottom"/>
          </w:tcPr>
          <w:p w14:paraId="0399AD26" w14:textId="77777777" w:rsidR="00027638" w:rsidRPr="00FB6F67" w:rsidRDefault="00027638" w:rsidP="00D257FE">
            <w:pPr>
              <w:jc w:val="both"/>
            </w:pPr>
          </w:p>
        </w:tc>
      </w:tr>
      <w:tr w:rsidR="00027638" w:rsidRPr="00FB6F67" w14:paraId="6930D296" w14:textId="77777777" w:rsidTr="00D257FE">
        <w:trPr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1DD6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80B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3F7D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Y Celfyddydau Gweledol a Chymwysedig</w:t>
            </w:r>
          </w:p>
        </w:tc>
        <w:tc>
          <w:tcPr>
            <w:tcW w:w="541" w:type="dxa"/>
            <w:vAlign w:val="bottom"/>
          </w:tcPr>
          <w:p w14:paraId="7096EDE1" w14:textId="77777777" w:rsidR="00027638" w:rsidRPr="00FB6F67" w:rsidRDefault="00027638" w:rsidP="00D257FE">
            <w:pPr>
              <w:jc w:val="both"/>
            </w:pPr>
          </w:p>
        </w:tc>
      </w:tr>
      <w:tr w:rsidR="00027638" w:rsidRPr="00FB6F67" w14:paraId="0D36F76F" w14:textId="77777777" w:rsidTr="00D257FE">
        <w:trPr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BBC7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809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5E6A9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  <w:tc>
          <w:tcPr>
            <w:tcW w:w="541" w:type="dxa"/>
            <w:vAlign w:val="bottom"/>
          </w:tcPr>
          <w:p w14:paraId="68FEACC5" w14:textId="77777777" w:rsidR="00027638" w:rsidRPr="00FB6F67" w:rsidRDefault="00027638" w:rsidP="00D257FE">
            <w:pPr>
              <w:jc w:val="both"/>
            </w:pPr>
          </w:p>
        </w:tc>
      </w:tr>
      <w:tr w:rsidR="00027638" w:rsidRPr="00FB6F67" w14:paraId="305B335F" w14:textId="77777777" w:rsidTr="00D257FE">
        <w:trPr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F0617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94CA4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DF076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vAlign w:val="bottom"/>
          </w:tcPr>
          <w:p w14:paraId="0C5EEA9D" w14:textId="77777777" w:rsidR="00027638" w:rsidRPr="00FB6F67" w:rsidRDefault="00027638" w:rsidP="00D257FE">
            <w:pPr>
              <w:jc w:val="both"/>
            </w:pPr>
          </w:p>
        </w:tc>
      </w:tr>
      <w:tr w:rsidR="00027638" w:rsidRPr="00FB6F67" w14:paraId="4162C7A1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E8F0A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</w:pPr>
            <w:r w:rsidRPr="003E067B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B2 </w:t>
            </w:r>
            <w:r w:rsidRPr="0026423F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Hanes, Athroniaeth a Diwinyddiaeth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501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6896D" w14:textId="77777777" w:rsidR="00027638" w:rsidRPr="00FB6F67" w:rsidRDefault="00027638" w:rsidP="00D257F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27638" w:rsidRPr="00FB6F67" w14:paraId="04D520C0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14BB4" w14:textId="77777777" w:rsidR="00027638" w:rsidRPr="00780EBA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Hanes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D9A9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7F4BE" w14:textId="77777777" w:rsidR="00027638" w:rsidRPr="003E067B" w:rsidRDefault="00027638" w:rsidP="00D257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Athroniaeth a Diwinyddiaeth</w:t>
            </w:r>
          </w:p>
        </w:tc>
      </w:tr>
      <w:tr w:rsidR="00027638" w:rsidRPr="00FB6F67" w14:paraId="43796B8A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625CF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Prydain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8204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9AB32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DC23FC">
              <w:rPr>
                <w:sz w:val="20"/>
                <w:szCs w:val="20"/>
                <w:lang w:eastAsia="en-GB"/>
              </w:rPr>
              <w:t>Esthe</w:t>
            </w:r>
            <w:r>
              <w:rPr>
                <w:sz w:val="20"/>
                <w:szCs w:val="20"/>
                <w:lang w:eastAsia="en-GB"/>
              </w:rPr>
              <w:t>teg, Moeseg ac Athroniaeth Foesol</w:t>
            </w:r>
          </w:p>
        </w:tc>
      </w:tr>
      <w:tr w:rsidR="00027638" w:rsidRPr="00FB6F67" w14:paraId="17DF2610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F66D3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Eglwysig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706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C6799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Astudiaethau Beiblaidd</w:t>
            </w:r>
          </w:p>
        </w:tc>
      </w:tr>
      <w:tr w:rsidR="00027638" w:rsidRPr="00FB6F67" w14:paraId="48AB1CFC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3E03E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Economaidd a Chymdeithasol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9FB7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1E641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BC27F2">
              <w:rPr>
                <w:rFonts w:eastAsia="Times New Roman"/>
                <w:sz w:val="20"/>
                <w:szCs w:val="20"/>
                <w:lang w:eastAsia="en-GB"/>
              </w:rPr>
              <w:t>Epistemol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eg ac Athroniaeth Gwyddoniaeth </w:t>
            </w:r>
          </w:p>
        </w:tc>
      </w:tr>
      <w:tr w:rsidR="00027638" w:rsidRPr="00FB6F67" w14:paraId="2BA07DB5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3D36D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Ewrop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DB4F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42FF4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Athroniaeth a Syniadau</w:t>
            </w:r>
          </w:p>
        </w:tc>
      </w:tr>
      <w:tr w:rsidR="00027638" w:rsidRPr="00FB6F67" w14:paraId="5999C339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48F8" w14:textId="77777777" w:rsidR="00027638" w:rsidRPr="00F17FFE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Archaeoleg Hanesyddol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1F1E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DB79C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Crefydd</w:t>
            </w:r>
          </w:p>
        </w:tc>
      </w:tr>
      <w:tr w:rsidR="00027638" w:rsidRPr="00FB6F67" w14:paraId="15B32840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33C97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Hanesyddiaeth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79B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27444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Rhesymeg a Metaffiseg</w:t>
            </w:r>
          </w:p>
        </w:tc>
      </w:tr>
      <w:tr w:rsidR="00027638" w:rsidRPr="00FB6F67" w14:paraId="6170902E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BE709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Cyfandiroedd Eraill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F83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6B49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Athroniaeth Wleidyddol</w:t>
            </w:r>
          </w:p>
        </w:tc>
      </w:tr>
      <w:tr w:rsidR="00027638" w:rsidRPr="00FB6F67" w14:paraId="47D7EAD3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82B8C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Crefydd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76D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B2644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Astudiaethau Crefydd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27638" w:rsidRPr="00FB6F67" w14:paraId="4FD94B36" w14:textId="77777777" w:rsidTr="00D257FE">
        <w:trPr>
          <w:gridAfter w:val="1"/>
          <w:wAfter w:w="541" w:type="dxa"/>
          <w:trHeight w:hRule="exact" w:val="277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7E9D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Gwyddoniaeth a Meddygaeth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1E54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DE7FCB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Diwinyddiaeth ac Athroniaeth Crefydd</w:t>
            </w:r>
          </w:p>
        </w:tc>
      </w:tr>
      <w:tr w:rsidR="00027638" w:rsidRPr="00FB6F67" w14:paraId="4FCE3EF2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746DC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Archeoleg Cyn-hanesyddol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5A8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B1F57" w14:textId="77777777" w:rsidR="00027638" w:rsidRPr="00FB6F67" w:rsidRDefault="00027638" w:rsidP="00D257FE">
            <w:pPr>
              <w:spacing w:after="0"/>
              <w:jc w:val="both"/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</w:tr>
      <w:tr w:rsidR="00027638" w:rsidRPr="00FB6F67" w14:paraId="6E6549E8" w14:textId="77777777" w:rsidTr="00D257FE">
        <w:trPr>
          <w:gridAfter w:val="1"/>
          <w:wAfter w:w="541" w:type="dxa"/>
          <w:trHeight w:hRule="exact" w:val="229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1AAF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E85E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A51EB" w14:textId="77777777" w:rsidR="00027638" w:rsidRPr="00625DA3" w:rsidRDefault="00027638" w:rsidP="00D257FE">
            <w:pPr>
              <w:spacing w:after="0"/>
              <w:jc w:val="both"/>
              <w:rPr>
                <w:rFonts w:eastAsia="Times New Roman"/>
                <w:b/>
                <w:i/>
                <w:iCs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27638" w:rsidRPr="00FB6F67" w14:paraId="762CDB5F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1498F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CB96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2351F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FB6F67" w14:paraId="65A6A805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8C80B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23A4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715A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FB6F67" w14:paraId="0B8FC37F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8A76D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D1BF" w14:textId="77777777" w:rsidR="00027638" w:rsidRPr="00625DA3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A5B5C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FB6F67" w14:paraId="07BF4B45" w14:textId="77777777" w:rsidTr="00D257FE">
        <w:trPr>
          <w:gridAfter w:val="1"/>
          <w:wAfter w:w="541" w:type="dxa"/>
          <w:trHeight w:hRule="exact" w:val="34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BA84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1D54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91D8B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625DA3" w14:paraId="665B273C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5CC55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</w:pPr>
            <w:r w:rsidRPr="003E067B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B3 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Gwyddorau Economaidd a Chymdeithasol</w:t>
            </w:r>
            <w:r w:rsidRPr="003E067B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Addysg</w:t>
            </w:r>
            <w:r w:rsidRPr="003E067B"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a’r Gyfraith</w:t>
            </w:r>
          </w:p>
        </w:tc>
        <w:tc>
          <w:tcPr>
            <w:tcW w:w="546" w:type="dxa"/>
            <w:gridSpan w:val="2"/>
            <w:vAlign w:val="bottom"/>
          </w:tcPr>
          <w:p w14:paraId="7F7CA7ED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6C43212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625DA3" w14:paraId="3EAFE4FD" w14:textId="77777777" w:rsidTr="00D257FE">
        <w:trPr>
          <w:gridAfter w:val="1"/>
          <w:wAfter w:w="541" w:type="dxa"/>
          <w:trHeight w:hRule="exact" w:val="516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D1BD0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1A76C0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Gwyddorau Economaidd a Chymdeithasol 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ac Addysg</w:t>
            </w:r>
          </w:p>
        </w:tc>
        <w:tc>
          <w:tcPr>
            <w:tcW w:w="546" w:type="dxa"/>
            <w:gridSpan w:val="2"/>
            <w:vAlign w:val="bottom"/>
          </w:tcPr>
          <w:p w14:paraId="7620CD6E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6375F11E" w14:textId="77777777" w:rsidR="00027638" w:rsidRPr="003E067B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Y Gyfraith</w:t>
            </w:r>
          </w:p>
        </w:tc>
      </w:tr>
      <w:tr w:rsidR="00027638" w:rsidRPr="00625DA3" w14:paraId="1F385F2F" w14:textId="77777777" w:rsidTr="00D257FE">
        <w:trPr>
          <w:gridAfter w:val="1"/>
          <w:wAfter w:w="541" w:type="dxa"/>
          <w:trHeight w:hRule="exact" w:val="6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0969F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3E067B">
              <w:rPr>
                <w:rFonts w:eastAsia="Times New Roman"/>
                <w:sz w:val="20"/>
                <w:szCs w:val="20"/>
                <w:lang w:eastAsia="en-GB"/>
              </w:rPr>
              <w:t>Anthropol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eg, Cymdeithaseg, Polisi Cymdeithasol a Gwaith Cymdeithasol </w:t>
            </w:r>
          </w:p>
        </w:tc>
        <w:tc>
          <w:tcPr>
            <w:tcW w:w="546" w:type="dxa"/>
            <w:gridSpan w:val="2"/>
            <w:vAlign w:val="bottom"/>
          </w:tcPr>
          <w:p w14:paraId="34CF545D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43E58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Cyfraith Fasnachol</w:t>
            </w:r>
          </w:p>
        </w:tc>
      </w:tr>
      <w:tr w:rsidR="00027638" w:rsidRPr="00625DA3" w14:paraId="5AFC0137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83DCE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Astudiaethau Cyfrifyddu</w:t>
            </w:r>
          </w:p>
        </w:tc>
        <w:tc>
          <w:tcPr>
            <w:tcW w:w="546" w:type="dxa"/>
            <w:gridSpan w:val="2"/>
            <w:vAlign w:val="bottom"/>
          </w:tcPr>
          <w:p w14:paraId="6157D65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76F0D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Cyfraith Gymharol</w:t>
            </w:r>
          </w:p>
        </w:tc>
      </w:tr>
      <w:tr w:rsidR="00027638" w:rsidRPr="00625DA3" w14:paraId="54D94740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77D5E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Astudiaethau Busnes ac Astudiaethau Rheoli</w:t>
            </w:r>
          </w:p>
        </w:tc>
        <w:tc>
          <w:tcPr>
            <w:tcW w:w="546" w:type="dxa"/>
            <w:gridSpan w:val="2"/>
            <w:vAlign w:val="bottom"/>
          </w:tcPr>
          <w:p w14:paraId="50213638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9EF97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Cyfraith Trosedd</w:t>
            </w:r>
          </w:p>
        </w:tc>
      </w:tr>
      <w:tr w:rsidR="00027638" w:rsidRPr="00625DA3" w14:paraId="59370149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F4276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Daearyddiaeth Economaidd, Ddynol a Chymdeithasol</w:t>
            </w:r>
          </w:p>
        </w:tc>
        <w:tc>
          <w:tcPr>
            <w:tcW w:w="546" w:type="dxa"/>
            <w:gridSpan w:val="2"/>
            <w:vAlign w:val="bottom"/>
          </w:tcPr>
          <w:p w14:paraId="48F56509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1DEA4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Cyfraith Ewropeaidd</w:t>
            </w:r>
          </w:p>
        </w:tc>
      </w:tr>
      <w:tr w:rsidR="00027638" w:rsidRPr="00625DA3" w14:paraId="05EF9EC3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920D7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Economeg ac Econometreg</w:t>
            </w:r>
          </w:p>
        </w:tc>
        <w:tc>
          <w:tcPr>
            <w:tcW w:w="546" w:type="dxa"/>
            <w:gridSpan w:val="2"/>
            <w:vAlign w:val="bottom"/>
          </w:tcPr>
          <w:p w14:paraId="60ADB158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963A0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Hawliau Dynol</w:t>
            </w:r>
          </w:p>
        </w:tc>
      </w:tr>
      <w:tr w:rsidR="00027638" w:rsidRPr="00625DA3" w14:paraId="601922E3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A43B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Ymchwil</w:t>
            </w:r>
            <w:r w:rsidRPr="003E067B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 Pholisi Addysg</w:t>
            </w:r>
          </w:p>
        </w:tc>
        <w:tc>
          <w:tcPr>
            <w:tcW w:w="546" w:type="dxa"/>
            <w:gridSpan w:val="2"/>
            <w:vAlign w:val="bottom"/>
          </w:tcPr>
          <w:p w14:paraId="22F44F50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36F15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DC23FC">
              <w:rPr>
                <w:sz w:val="20"/>
                <w:szCs w:val="20"/>
                <w:lang w:eastAsia="en-GB"/>
              </w:rPr>
              <w:t>Technoleg Gwybodaeth: y Gyfraith ac Ymarfer</w:t>
            </w:r>
          </w:p>
        </w:tc>
      </w:tr>
      <w:tr w:rsidR="00027638" w:rsidRPr="00625DA3" w14:paraId="1F38B35B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C496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Gwyddor Wleidyddol a Chysylltiadau Rhyngwladol</w:t>
            </w:r>
          </w:p>
        </w:tc>
        <w:tc>
          <w:tcPr>
            <w:tcW w:w="546" w:type="dxa"/>
            <w:gridSpan w:val="2"/>
            <w:vAlign w:val="bottom"/>
          </w:tcPr>
          <w:p w14:paraId="52783C85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69B6A72F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Cyfraith Ryngwladol</w:t>
            </w:r>
          </w:p>
        </w:tc>
      </w:tr>
      <w:tr w:rsidR="00027638" w:rsidRPr="00625DA3" w14:paraId="00D6E047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5788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  <w:tc>
          <w:tcPr>
            <w:tcW w:w="546" w:type="dxa"/>
            <w:gridSpan w:val="2"/>
            <w:vAlign w:val="bottom"/>
          </w:tcPr>
          <w:p w14:paraId="4D2CF3E2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50B14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Cyfreitheg </w:t>
            </w:r>
            <w:r w:rsidRPr="00BC27F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27638" w:rsidRPr="00625DA3" w14:paraId="2DC1192D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6A76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53303F28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3BDB1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Hanes Cyfreithiol</w:t>
            </w:r>
          </w:p>
        </w:tc>
      </w:tr>
      <w:tr w:rsidR="00027638" w:rsidRPr="00625DA3" w14:paraId="49DA9A55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FA026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7ADFB29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3FE95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Ymarfer Cyfreithiol a Gweinyddu Cyfiawnder</w:t>
            </w:r>
          </w:p>
        </w:tc>
      </w:tr>
      <w:tr w:rsidR="00027638" w:rsidRPr="00625DA3" w14:paraId="5050D14B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80A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04D65A7D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A1127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Cyfraith Breifat</w:t>
            </w:r>
          </w:p>
        </w:tc>
      </w:tr>
      <w:tr w:rsidR="00027638" w:rsidRPr="00625DA3" w14:paraId="105A38CF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A191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32206D74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3D189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Cyfraith Gyhoeddus</w:t>
            </w:r>
          </w:p>
        </w:tc>
      </w:tr>
      <w:tr w:rsidR="00027638" w:rsidRPr="00625DA3" w14:paraId="08602F6D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20DF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311F132D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F79CC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Astudiaethau Sosio-Gyfreithiol a Throseddeg</w:t>
            </w:r>
          </w:p>
        </w:tc>
      </w:tr>
      <w:tr w:rsidR="00027638" w:rsidRPr="00625DA3" w14:paraId="0099232F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8116E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6991A8F0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140AE25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</w:tr>
      <w:tr w:rsidR="00027638" w:rsidRPr="00625DA3" w14:paraId="3FCBA909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768D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01ACC9E3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5CC9ABAB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1707E" w:rsidRPr="00625DA3" w14:paraId="7B149B12" w14:textId="77777777" w:rsidTr="00D257FE">
        <w:trPr>
          <w:gridAfter w:val="1"/>
          <w:wAfter w:w="541" w:type="dxa"/>
          <w:trHeight w:hRule="exact" w:val="567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C2AF763" w14:textId="77777777" w:rsidR="00C1707E" w:rsidRPr="007C31CA" w:rsidRDefault="00C1707E" w:rsidP="00C1707E">
            <w:pPr>
              <w:spacing w:after="0"/>
              <w:jc w:val="center"/>
              <w:rPr>
                <w:rFonts w:eastAsia="Times New Roman"/>
                <w:b/>
                <w:u w:val="single"/>
                <w:lang w:eastAsia="en-GB"/>
              </w:rPr>
            </w:pPr>
            <w:r>
              <w:rPr>
                <w:rFonts w:eastAsia="Times New Roman"/>
                <w:b/>
                <w:u w:val="single"/>
                <w:lang w:eastAsia="en-GB"/>
              </w:rPr>
              <w:t>ADRAN</w:t>
            </w:r>
            <w:r w:rsidRPr="007C31CA">
              <w:rPr>
                <w:rFonts w:eastAsia="Times New Roman"/>
                <w:b/>
                <w:u w:val="single"/>
                <w:lang w:eastAsia="en-GB"/>
              </w:rPr>
              <w:t xml:space="preserve"> </w:t>
            </w:r>
            <w:r>
              <w:rPr>
                <w:rFonts w:eastAsia="Times New Roman"/>
                <w:b/>
                <w:u w:val="single"/>
                <w:lang w:eastAsia="en-GB"/>
              </w:rPr>
              <w:t>C</w:t>
            </w:r>
            <w:r w:rsidRPr="007C31CA">
              <w:rPr>
                <w:rFonts w:eastAsia="Times New Roman"/>
                <w:b/>
                <w:u w:val="single"/>
                <w:lang w:eastAsia="en-GB"/>
              </w:rPr>
              <w:t xml:space="preserve"> –</w:t>
            </w:r>
            <w:r w:rsidRPr="00C1707E">
              <w:rPr>
                <w:rFonts w:eastAsia="Times New Roman"/>
                <w:b/>
                <w:u w:val="single"/>
                <w:lang w:eastAsia="en-GB"/>
              </w:rPr>
              <w:t>Busnes, Gwasanaeth Cyhoeddus ac Ymgysylltu â’r Cyhoedd</w:t>
            </w:r>
          </w:p>
          <w:p w14:paraId="0A79BB56" w14:textId="77777777" w:rsidR="00C1707E" w:rsidRPr="00FB6F67" w:rsidRDefault="00C1707E" w:rsidP="00C1707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625DA3" w14:paraId="0038AFFA" w14:textId="77777777" w:rsidTr="00D257FE">
        <w:trPr>
          <w:gridAfter w:val="1"/>
          <w:wAfter w:w="541" w:type="dxa"/>
          <w:trHeight w:hRule="exact" w:val="533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DF0A8" w14:textId="77777777" w:rsidR="00027638" w:rsidRPr="00213C2F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en-GB"/>
              </w:rPr>
              <w:t>Busnes, Gwasanaeth Cyhoeddus ac Ymgysylltu â’r Cyhoedd</w:t>
            </w:r>
          </w:p>
        </w:tc>
        <w:tc>
          <w:tcPr>
            <w:tcW w:w="546" w:type="dxa"/>
            <w:gridSpan w:val="2"/>
            <w:vAlign w:val="bottom"/>
          </w:tcPr>
          <w:p w14:paraId="40564542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48ABC1D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625DA3" w14:paraId="0865E0E3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ACE4" w14:textId="77777777" w:rsidR="00027638" w:rsidRPr="001A76C0" w:rsidRDefault="00027638" w:rsidP="00D257FE">
            <w:pPr>
              <w:jc w:val="both"/>
              <w:rPr>
                <w:b/>
                <w:sz w:val="20"/>
                <w:szCs w:val="20"/>
              </w:rPr>
            </w:pPr>
            <w:r w:rsidRPr="001A76C0">
              <w:rPr>
                <w:b/>
                <w:sz w:val="20"/>
                <w:szCs w:val="20"/>
              </w:rPr>
              <w:t>Ymgysylltu â’r Cyhoedd a Dealltwriaeth</w:t>
            </w:r>
          </w:p>
        </w:tc>
        <w:tc>
          <w:tcPr>
            <w:tcW w:w="546" w:type="dxa"/>
            <w:gridSpan w:val="2"/>
            <w:vAlign w:val="bottom"/>
          </w:tcPr>
          <w:p w14:paraId="02CC5A9C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74BCC1DB" w14:textId="77777777" w:rsidR="00027638" w:rsidRPr="00213C2F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AD1A7C">
              <w:rPr>
                <w:rFonts w:cs="Calibri"/>
                <w:b/>
                <w:bCs/>
                <w:sz w:val="20"/>
                <w:szCs w:val="20"/>
                <w:lang w:eastAsia="en-GB"/>
              </w:rPr>
              <w:t>Arweinyddiaeth Broffesiynol, Addysgol a’r Sector Cyhoeddus</w:t>
            </w:r>
          </w:p>
        </w:tc>
      </w:tr>
      <w:tr w:rsidR="00027638" w:rsidRPr="00625DA3" w14:paraId="09F01A18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1177E" w14:textId="77777777" w:rsidR="00027638" w:rsidRPr="00BC27F2" w:rsidRDefault="00027638" w:rsidP="00D257FE">
            <w:pPr>
              <w:spacing w:after="0"/>
              <w:jc w:val="both"/>
              <w:rPr>
                <w:rFonts w:eastAsia="Times New Roman"/>
                <w:b/>
                <w:i/>
                <w:iCs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Curadu Amgueddfeydd ac Orielau</w:t>
            </w:r>
          </w:p>
        </w:tc>
        <w:tc>
          <w:tcPr>
            <w:tcW w:w="546" w:type="dxa"/>
            <w:gridSpan w:val="2"/>
            <w:vAlign w:val="bottom"/>
          </w:tcPr>
          <w:p w14:paraId="589F0AFF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6875CAC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Arweinyddiaeth</w:t>
            </w:r>
            <w:r w:rsidRPr="00213C2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 Datblygiad</w:t>
            </w:r>
            <w:r w:rsidRPr="00213C2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Addysg Uwch</w:t>
            </w:r>
          </w:p>
        </w:tc>
      </w:tr>
      <w:tr w:rsidR="00027638" w:rsidRPr="00625DA3" w14:paraId="6BBC75A2" w14:textId="77777777" w:rsidTr="00D257FE">
        <w:trPr>
          <w:gridAfter w:val="1"/>
          <w:wAfter w:w="541" w:type="dxa"/>
          <w:trHeight w:hRule="exact" w:val="53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5C53D" w14:textId="77777777" w:rsidR="00027638" w:rsidRPr="00BC27F2" w:rsidRDefault="00027638" w:rsidP="00D25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Llyfrgellyddiaeth a Rheoli Gwybodaeth </w:t>
            </w:r>
          </w:p>
        </w:tc>
        <w:tc>
          <w:tcPr>
            <w:tcW w:w="546" w:type="dxa"/>
            <w:gridSpan w:val="2"/>
            <w:vAlign w:val="bottom"/>
          </w:tcPr>
          <w:p w14:paraId="530C89AE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230AADDB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1A76C0">
              <w:rPr>
                <w:rFonts w:eastAsia="Times New Roman"/>
                <w:sz w:val="20"/>
                <w:szCs w:val="20"/>
                <w:lang w:eastAsia="en-GB"/>
              </w:rPr>
              <w:t>Arweinyddiaeth a Datblygiad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Ysgolion ac</w:t>
            </w:r>
            <w:r w:rsidRPr="001A76C0">
              <w:rPr>
                <w:rFonts w:eastAsia="Times New Roman"/>
                <w:sz w:val="20"/>
                <w:szCs w:val="20"/>
                <w:lang w:eastAsia="en-GB"/>
              </w:rPr>
              <w:t xml:space="preserve"> Addysg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Bellach</w:t>
            </w:r>
          </w:p>
        </w:tc>
      </w:tr>
      <w:tr w:rsidR="00027638" w:rsidRPr="00625DA3" w14:paraId="12C21E2C" w14:textId="77777777" w:rsidTr="00D257FE">
        <w:trPr>
          <w:gridAfter w:val="1"/>
          <w:wAfter w:w="541" w:type="dxa"/>
          <w:trHeight w:hRule="exact" w:val="62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9C834" w14:textId="77777777" w:rsidR="00027638" w:rsidRPr="00BC27F2" w:rsidRDefault="00027638" w:rsidP="00D2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Gwaith Ymestyn a Dealltwriaeth y Cyhoedd o Wyddoniaeth a Llên</w:t>
            </w:r>
          </w:p>
        </w:tc>
        <w:tc>
          <w:tcPr>
            <w:tcW w:w="546" w:type="dxa"/>
            <w:gridSpan w:val="2"/>
            <w:vAlign w:val="bottom"/>
          </w:tcPr>
          <w:p w14:paraId="04825294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16A6A98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AD1A7C">
              <w:rPr>
                <w:rFonts w:cs="Calibri"/>
                <w:sz w:val="20"/>
                <w:szCs w:val="20"/>
                <w:lang w:eastAsia="en-GB"/>
              </w:rPr>
              <w:t>Arweinyddiaeth y Sector Nid Er Elw a Gwirfoddol</w:t>
            </w:r>
          </w:p>
        </w:tc>
      </w:tr>
      <w:tr w:rsidR="00027638" w:rsidRPr="00625DA3" w14:paraId="5C5E028E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C431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  <w:tc>
          <w:tcPr>
            <w:tcW w:w="546" w:type="dxa"/>
            <w:gridSpan w:val="2"/>
            <w:vAlign w:val="bottom"/>
          </w:tcPr>
          <w:p w14:paraId="3D75CF26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6B98B4D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Arweinyddiaeth Broffesiynol</w:t>
            </w:r>
          </w:p>
        </w:tc>
      </w:tr>
      <w:tr w:rsidR="00027638" w:rsidRPr="00625DA3" w14:paraId="15E3B34C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4DDD3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730EB221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15D48AF6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Arweinyddiaeth</w:t>
            </w:r>
            <w:r w:rsidRPr="00213C2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Polisi Cyhoeddus a’r Sector Cyhoeddus</w:t>
            </w:r>
            <w:r w:rsidRPr="00213C2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27638" w:rsidRPr="00625DA3" w14:paraId="4AF34541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2195D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5D73EBCF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432A5B09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</w:tr>
      <w:tr w:rsidR="00027638" w:rsidRPr="00625DA3" w14:paraId="386CC0ED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4B869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2"/>
            <w:vAlign w:val="bottom"/>
          </w:tcPr>
          <w:p w14:paraId="3D138044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302C8EBD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625DA3" w14:paraId="782EEE72" w14:textId="77777777" w:rsidTr="00D257FE">
        <w:trPr>
          <w:gridAfter w:val="1"/>
          <w:wAfter w:w="541" w:type="dxa"/>
          <w:trHeight w:hRule="exact" w:val="576"/>
        </w:trPr>
        <w:tc>
          <w:tcPr>
            <w:tcW w:w="4566" w:type="dxa"/>
            <w:vAlign w:val="bottom"/>
          </w:tcPr>
          <w:p w14:paraId="3F321CE3" w14:textId="77777777" w:rsidR="00027638" w:rsidRPr="00213C2F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AD1A7C">
              <w:rPr>
                <w:rFonts w:cs="Calibri"/>
                <w:b/>
                <w:bCs/>
                <w:sz w:val="20"/>
                <w:szCs w:val="20"/>
                <w:lang w:eastAsia="en-GB"/>
              </w:rPr>
              <w:t>Arweinyddiaeth Broffesiynol, Addysgol a’r Sector Cyhoeddus</w:t>
            </w:r>
          </w:p>
        </w:tc>
        <w:tc>
          <w:tcPr>
            <w:tcW w:w="546" w:type="dxa"/>
            <w:gridSpan w:val="2"/>
            <w:vAlign w:val="bottom"/>
          </w:tcPr>
          <w:p w14:paraId="008B13AD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727E73D7" w14:textId="77777777" w:rsidR="00027638" w:rsidRPr="005C400B" w:rsidRDefault="00027638" w:rsidP="00D257FE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Arweinyddiaeth Sector Preifat </w:t>
            </w:r>
          </w:p>
        </w:tc>
      </w:tr>
      <w:tr w:rsidR="00027638" w:rsidRPr="00625DA3" w14:paraId="379CE64A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vAlign w:val="bottom"/>
          </w:tcPr>
          <w:p w14:paraId="3B7E940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Arweinyddiaeth</w:t>
            </w:r>
            <w:r w:rsidRPr="00213C2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 Datblygiad</w:t>
            </w:r>
            <w:r w:rsidRPr="00213C2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Addysg Uwch</w:t>
            </w:r>
          </w:p>
        </w:tc>
        <w:tc>
          <w:tcPr>
            <w:tcW w:w="546" w:type="dxa"/>
            <w:gridSpan w:val="2"/>
            <w:vAlign w:val="bottom"/>
          </w:tcPr>
          <w:p w14:paraId="0200EFAA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78F7058D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Menter </w:t>
            </w:r>
          </w:p>
        </w:tc>
      </w:tr>
      <w:tr w:rsidR="00027638" w:rsidRPr="00625DA3" w14:paraId="2BDBF929" w14:textId="77777777" w:rsidTr="00D257FE">
        <w:trPr>
          <w:gridAfter w:val="1"/>
          <w:wAfter w:w="541" w:type="dxa"/>
          <w:trHeight w:hRule="exact" w:val="647"/>
        </w:trPr>
        <w:tc>
          <w:tcPr>
            <w:tcW w:w="4566" w:type="dxa"/>
            <w:vAlign w:val="bottom"/>
          </w:tcPr>
          <w:p w14:paraId="193B7D3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1A76C0">
              <w:rPr>
                <w:rFonts w:eastAsia="Times New Roman"/>
                <w:sz w:val="20"/>
                <w:szCs w:val="20"/>
                <w:lang w:eastAsia="en-GB"/>
              </w:rPr>
              <w:t>Arweinyddiaeth a Datblygiad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Ysgolion ac</w:t>
            </w:r>
            <w:r w:rsidRPr="001A76C0">
              <w:rPr>
                <w:rFonts w:eastAsia="Times New Roman"/>
                <w:sz w:val="20"/>
                <w:szCs w:val="20"/>
                <w:lang w:eastAsia="en-GB"/>
              </w:rPr>
              <w:t xml:space="preserve"> Addysg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Bellach</w:t>
            </w:r>
          </w:p>
        </w:tc>
        <w:tc>
          <w:tcPr>
            <w:tcW w:w="546" w:type="dxa"/>
            <w:gridSpan w:val="2"/>
            <w:vAlign w:val="bottom"/>
          </w:tcPr>
          <w:p w14:paraId="1A3FD378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1DA05B51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Diwydiant a Masnach</w:t>
            </w:r>
          </w:p>
        </w:tc>
      </w:tr>
      <w:tr w:rsidR="00027638" w:rsidRPr="00625DA3" w14:paraId="6833271E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vAlign w:val="bottom"/>
          </w:tcPr>
          <w:p w14:paraId="30F25F5B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AD1A7C">
              <w:rPr>
                <w:rFonts w:cs="Calibri"/>
                <w:sz w:val="20"/>
                <w:szCs w:val="20"/>
                <w:lang w:eastAsia="en-GB"/>
              </w:rPr>
              <w:t>Arweinyddiaeth y Sector Nid Er Elw a Gwirfoddol</w:t>
            </w:r>
          </w:p>
        </w:tc>
        <w:tc>
          <w:tcPr>
            <w:tcW w:w="546" w:type="dxa"/>
            <w:gridSpan w:val="2"/>
            <w:vAlign w:val="bottom"/>
          </w:tcPr>
          <w:p w14:paraId="5D40E825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1E16B53A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Rheoli’r Sector Preifat</w:t>
            </w:r>
          </w:p>
        </w:tc>
      </w:tr>
      <w:tr w:rsidR="00027638" w:rsidRPr="00625DA3" w14:paraId="68E2F4BE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vAlign w:val="bottom"/>
          </w:tcPr>
          <w:p w14:paraId="0D709AD2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Arweinyddiaeth Broffesiynol</w:t>
            </w:r>
          </w:p>
        </w:tc>
        <w:tc>
          <w:tcPr>
            <w:tcW w:w="546" w:type="dxa"/>
            <w:gridSpan w:val="2"/>
            <w:vAlign w:val="bottom"/>
          </w:tcPr>
          <w:p w14:paraId="33F01380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1C28EB98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</w:tr>
      <w:tr w:rsidR="00027638" w:rsidRPr="00625DA3" w14:paraId="1F2E5B3A" w14:textId="77777777" w:rsidTr="00D257FE">
        <w:trPr>
          <w:gridAfter w:val="1"/>
          <w:wAfter w:w="541" w:type="dxa"/>
          <w:trHeight w:hRule="exact" w:val="504"/>
        </w:trPr>
        <w:tc>
          <w:tcPr>
            <w:tcW w:w="4566" w:type="dxa"/>
            <w:vAlign w:val="bottom"/>
          </w:tcPr>
          <w:p w14:paraId="65D404A6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Arweinyddiaeth</w:t>
            </w:r>
            <w:r w:rsidRPr="00213C2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Polisi Cyhoeddus a’r Sector Cyhoeddus</w:t>
            </w:r>
            <w:r w:rsidRPr="00213C2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6" w:type="dxa"/>
            <w:gridSpan w:val="2"/>
            <w:vAlign w:val="bottom"/>
          </w:tcPr>
          <w:p w14:paraId="11C3362A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0901A547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27638" w:rsidRPr="00625DA3" w14:paraId="6445EA62" w14:textId="77777777" w:rsidTr="00D257FE">
        <w:trPr>
          <w:gridAfter w:val="1"/>
          <w:wAfter w:w="541" w:type="dxa"/>
          <w:trHeight w:hRule="exact" w:val="3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E9005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</w:rPr>
              <w:t>Disgyblaethau Eraill</w:t>
            </w:r>
          </w:p>
        </w:tc>
        <w:tc>
          <w:tcPr>
            <w:tcW w:w="546" w:type="dxa"/>
            <w:gridSpan w:val="2"/>
            <w:vAlign w:val="bottom"/>
          </w:tcPr>
          <w:p w14:paraId="3C97E263" w14:textId="77777777" w:rsidR="00027638" w:rsidRPr="00FB6F67" w:rsidRDefault="00027638" w:rsidP="00D257FE">
            <w:pPr>
              <w:jc w:val="both"/>
            </w:pPr>
          </w:p>
        </w:tc>
        <w:tc>
          <w:tcPr>
            <w:tcW w:w="4695" w:type="dxa"/>
            <w:vAlign w:val="bottom"/>
          </w:tcPr>
          <w:p w14:paraId="29D4D040" w14:textId="77777777" w:rsidR="00027638" w:rsidRPr="00FB6F67" w:rsidRDefault="00027638" w:rsidP="00D25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685DB7EC" w14:textId="77777777" w:rsidR="0041178A" w:rsidRPr="00827482" w:rsidRDefault="0041178A" w:rsidP="00027638">
      <w:pPr>
        <w:spacing w:after="0" w:line="240" w:lineRule="auto"/>
        <w:rPr>
          <w:b/>
          <w:sz w:val="32"/>
          <w:szCs w:val="32"/>
        </w:rPr>
      </w:pPr>
    </w:p>
    <w:sectPr w:rsidR="0041178A" w:rsidRPr="00827482" w:rsidSect="005130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76FD" w14:textId="77777777" w:rsidR="00D257FE" w:rsidRDefault="00D257FE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D257FE" w:rsidRDefault="00D257FE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7850BAE" w:rsidR="00D257FE" w:rsidRDefault="00D25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6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DDAFED1" w14:textId="77777777" w:rsidR="00D257FE" w:rsidRPr="00C62FAF" w:rsidRDefault="0049526C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D257FE" w:rsidRPr="00C62FAF">
        <w:rPr>
          <w:rStyle w:val="Hyperlink"/>
          <w:sz w:val="20"/>
          <w:szCs w:val="20"/>
        </w:rPr>
        <w:t>nominations@lsw.wales.ac.uk</w:t>
      </w:r>
    </w:hyperlink>
    <w:r w:rsidR="00D257FE">
      <w:rPr>
        <w:sz w:val="20"/>
        <w:szCs w:val="20"/>
      </w:rPr>
      <w:t>|</w:t>
    </w:r>
    <w:r w:rsidR="00D257FE" w:rsidRPr="00C62FAF">
      <w:rPr>
        <w:sz w:val="20"/>
        <w:szCs w:val="20"/>
      </w:rPr>
      <w:t>029</w:t>
    </w:r>
    <w:r w:rsidR="00D257FE">
      <w:rPr>
        <w:sz w:val="20"/>
        <w:szCs w:val="20"/>
      </w:rPr>
      <w:t xml:space="preserve"> 2037 6954| </w:t>
    </w:r>
    <w:hyperlink r:id="rId2" w:history="1">
      <w:r w:rsidR="00D257FE" w:rsidRPr="008E225E">
        <w:rPr>
          <w:rStyle w:val="Hyperlink"/>
          <w:sz w:val="20"/>
          <w:szCs w:val="20"/>
        </w:rPr>
        <w:t>www.learnedsociety.wales</w:t>
      </w:r>
    </w:hyperlink>
    <w:r w:rsidR="00D257FE">
      <w:rPr>
        <w:sz w:val="20"/>
        <w:szCs w:val="20"/>
      </w:rPr>
      <w:t xml:space="preserve"> </w:t>
    </w:r>
  </w:p>
  <w:p w14:paraId="156E61BC" w14:textId="77777777" w:rsidR="00D257FE" w:rsidRPr="0076754E" w:rsidRDefault="00D257FE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D257FE" w:rsidRPr="0051303D" w:rsidRDefault="00D257FE" w:rsidP="0051303D">
    <w:pPr>
      <w:spacing w:after="0" w:line="240" w:lineRule="auto"/>
      <w:jc w:val="center"/>
    </w:pPr>
  </w:p>
  <w:p w14:paraId="7E1C6000" w14:textId="77777777" w:rsidR="00D257FE" w:rsidRDefault="00D257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5319" w14:textId="77777777" w:rsidR="00D257FE" w:rsidRDefault="00D257FE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D257FE" w:rsidRDefault="00D257FE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C5DF" w14:textId="77777777" w:rsidR="00D257FE" w:rsidRDefault="0049526C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  <w:p w14:paraId="18EF82B6" w14:textId="77777777" w:rsidR="00D257FE" w:rsidRDefault="00D257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F6DF" w14:textId="7D7A1810" w:rsidR="00D257FE" w:rsidRDefault="0049526C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D257FE">
      <w:rPr>
        <w:b/>
        <w:noProof/>
        <w:sz w:val="20"/>
        <w:szCs w:val="20"/>
        <w:u w:val="single"/>
        <w:lang w:eastAsia="en-GB"/>
      </w:rPr>
      <w:t>LSW 2019/20</w:t>
    </w:r>
  </w:p>
  <w:p w14:paraId="46637D03" w14:textId="77777777" w:rsidR="00D257FE" w:rsidRPr="00A20338" w:rsidRDefault="00D257FE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29D05" w14:textId="77777777" w:rsidR="00D257FE" w:rsidRDefault="00D257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850F" w14:textId="77777777" w:rsidR="00D257FE" w:rsidRDefault="0049526C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855"/>
    <w:multiLevelType w:val="hybridMultilevel"/>
    <w:tmpl w:val="3D66F1FC"/>
    <w:lvl w:ilvl="0" w:tplc="DB7EE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7AA"/>
    <w:multiLevelType w:val="hybridMultilevel"/>
    <w:tmpl w:val="67DE3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032A7"/>
    <w:multiLevelType w:val="hybridMultilevel"/>
    <w:tmpl w:val="777EB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2E5"/>
    <w:multiLevelType w:val="hybridMultilevel"/>
    <w:tmpl w:val="02E4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5B03"/>
    <w:multiLevelType w:val="hybridMultilevel"/>
    <w:tmpl w:val="351CF1CA"/>
    <w:lvl w:ilvl="0" w:tplc="D8BAFD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124E3"/>
    <w:multiLevelType w:val="hybridMultilevel"/>
    <w:tmpl w:val="C4C65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757EE"/>
    <w:multiLevelType w:val="hybridMultilevel"/>
    <w:tmpl w:val="2E00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A09F1"/>
    <w:multiLevelType w:val="hybridMultilevel"/>
    <w:tmpl w:val="E6D0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0268"/>
    <w:multiLevelType w:val="hybridMultilevel"/>
    <w:tmpl w:val="E672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041A"/>
    <w:multiLevelType w:val="hybridMultilevel"/>
    <w:tmpl w:val="1F9C1D2E"/>
    <w:lvl w:ilvl="0" w:tplc="AD7E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0F56"/>
    <w:multiLevelType w:val="hybridMultilevel"/>
    <w:tmpl w:val="0A607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151A"/>
    <w:multiLevelType w:val="hybridMultilevel"/>
    <w:tmpl w:val="E1FC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63F"/>
    <w:multiLevelType w:val="hybridMultilevel"/>
    <w:tmpl w:val="7E68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36370"/>
    <w:multiLevelType w:val="hybridMultilevel"/>
    <w:tmpl w:val="1FF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552D7"/>
    <w:multiLevelType w:val="hybridMultilevel"/>
    <w:tmpl w:val="3D66F1FC"/>
    <w:lvl w:ilvl="0" w:tplc="DB7EE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922"/>
    <w:multiLevelType w:val="multilevel"/>
    <w:tmpl w:val="33383E44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68571876"/>
    <w:multiLevelType w:val="hybridMultilevel"/>
    <w:tmpl w:val="82DCD678"/>
    <w:lvl w:ilvl="0" w:tplc="0809001B">
      <w:start w:val="1"/>
      <w:numFmt w:val="lowerRoman"/>
      <w:lvlText w:val="%1."/>
      <w:lvlJc w:val="right"/>
      <w:pPr>
        <w:ind w:left="1147" w:hanging="360"/>
      </w:pPr>
    </w:lvl>
    <w:lvl w:ilvl="1" w:tplc="08090019" w:tentative="1">
      <w:start w:val="1"/>
      <w:numFmt w:val="lowerLetter"/>
      <w:lvlText w:val="%2."/>
      <w:lvlJc w:val="left"/>
      <w:pPr>
        <w:ind w:left="1867" w:hanging="360"/>
      </w:pPr>
    </w:lvl>
    <w:lvl w:ilvl="2" w:tplc="0809001B" w:tentative="1">
      <w:start w:val="1"/>
      <w:numFmt w:val="lowerRoman"/>
      <w:lvlText w:val="%3."/>
      <w:lvlJc w:val="right"/>
      <w:pPr>
        <w:ind w:left="2587" w:hanging="180"/>
      </w:pPr>
    </w:lvl>
    <w:lvl w:ilvl="3" w:tplc="0809000F" w:tentative="1">
      <w:start w:val="1"/>
      <w:numFmt w:val="decimal"/>
      <w:lvlText w:val="%4."/>
      <w:lvlJc w:val="left"/>
      <w:pPr>
        <w:ind w:left="3307" w:hanging="360"/>
      </w:pPr>
    </w:lvl>
    <w:lvl w:ilvl="4" w:tplc="08090019" w:tentative="1">
      <w:start w:val="1"/>
      <w:numFmt w:val="lowerLetter"/>
      <w:lvlText w:val="%5."/>
      <w:lvlJc w:val="left"/>
      <w:pPr>
        <w:ind w:left="4027" w:hanging="360"/>
      </w:pPr>
    </w:lvl>
    <w:lvl w:ilvl="5" w:tplc="0809001B" w:tentative="1">
      <w:start w:val="1"/>
      <w:numFmt w:val="lowerRoman"/>
      <w:lvlText w:val="%6."/>
      <w:lvlJc w:val="right"/>
      <w:pPr>
        <w:ind w:left="4747" w:hanging="180"/>
      </w:pPr>
    </w:lvl>
    <w:lvl w:ilvl="6" w:tplc="0809000F" w:tentative="1">
      <w:start w:val="1"/>
      <w:numFmt w:val="decimal"/>
      <w:lvlText w:val="%7."/>
      <w:lvlJc w:val="left"/>
      <w:pPr>
        <w:ind w:left="5467" w:hanging="360"/>
      </w:pPr>
    </w:lvl>
    <w:lvl w:ilvl="7" w:tplc="08090019" w:tentative="1">
      <w:start w:val="1"/>
      <w:numFmt w:val="lowerLetter"/>
      <w:lvlText w:val="%8."/>
      <w:lvlJc w:val="left"/>
      <w:pPr>
        <w:ind w:left="6187" w:hanging="360"/>
      </w:pPr>
    </w:lvl>
    <w:lvl w:ilvl="8" w:tplc="0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2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858F6"/>
    <w:multiLevelType w:val="hybridMultilevel"/>
    <w:tmpl w:val="30545DFC"/>
    <w:lvl w:ilvl="0" w:tplc="D37004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B2EEB"/>
    <w:multiLevelType w:val="hybridMultilevel"/>
    <w:tmpl w:val="54EC45B6"/>
    <w:lvl w:ilvl="0" w:tplc="E3561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7"/>
  </w:num>
  <w:num w:numId="9">
    <w:abstractNumId w:val="24"/>
  </w:num>
  <w:num w:numId="10">
    <w:abstractNumId w:val="13"/>
  </w:num>
  <w:num w:numId="11">
    <w:abstractNumId w:val="8"/>
  </w:num>
  <w:num w:numId="12">
    <w:abstractNumId w:val="25"/>
  </w:num>
  <w:num w:numId="13">
    <w:abstractNumId w:val="20"/>
  </w:num>
  <w:num w:numId="14">
    <w:abstractNumId w:val="3"/>
  </w:num>
  <w:num w:numId="15">
    <w:abstractNumId w:val="21"/>
  </w:num>
  <w:num w:numId="16">
    <w:abstractNumId w:val="0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19"/>
  </w:num>
  <w:num w:numId="22">
    <w:abstractNumId w:val="12"/>
  </w:num>
  <w:num w:numId="23">
    <w:abstractNumId w:val="23"/>
  </w:num>
  <w:num w:numId="24">
    <w:abstractNumId w:val="15"/>
  </w:num>
  <w:num w:numId="25">
    <w:abstractNumId w:val="1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ona Gaskell">
    <w15:presenceInfo w15:providerId="AD" w15:userId="S-1-5-21-809251214-2178901256-4152538893-25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27638"/>
    <w:rsid w:val="00035E3D"/>
    <w:rsid w:val="00037BB7"/>
    <w:rsid w:val="00044A32"/>
    <w:rsid w:val="00057A78"/>
    <w:rsid w:val="000A3A73"/>
    <w:rsid w:val="000E45C7"/>
    <w:rsid w:val="000F2F05"/>
    <w:rsid w:val="001012BD"/>
    <w:rsid w:val="00144266"/>
    <w:rsid w:val="00150FD2"/>
    <w:rsid w:val="0016348B"/>
    <w:rsid w:val="001A37B3"/>
    <w:rsid w:val="001A6A48"/>
    <w:rsid w:val="001C43CC"/>
    <w:rsid w:val="001C52D5"/>
    <w:rsid w:val="002332A0"/>
    <w:rsid w:val="00243A4E"/>
    <w:rsid w:val="00263C3A"/>
    <w:rsid w:val="00275D9D"/>
    <w:rsid w:val="00293CA2"/>
    <w:rsid w:val="002978B0"/>
    <w:rsid w:val="002A5271"/>
    <w:rsid w:val="00316C75"/>
    <w:rsid w:val="0036257C"/>
    <w:rsid w:val="003676A8"/>
    <w:rsid w:val="003B5A97"/>
    <w:rsid w:val="003B6E07"/>
    <w:rsid w:val="00410A57"/>
    <w:rsid w:val="0041178A"/>
    <w:rsid w:val="004439F5"/>
    <w:rsid w:val="0048204B"/>
    <w:rsid w:val="0049526C"/>
    <w:rsid w:val="004C1411"/>
    <w:rsid w:val="004C3B0C"/>
    <w:rsid w:val="004D0BB7"/>
    <w:rsid w:val="004D77EC"/>
    <w:rsid w:val="004D7C2F"/>
    <w:rsid w:val="004E20BD"/>
    <w:rsid w:val="0051303D"/>
    <w:rsid w:val="00543ABC"/>
    <w:rsid w:val="00585BAF"/>
    <w:rsid w:val="005A309A"/>
    <w:rsid w:val="005B1A29"/>
    <w:rsid w:val="005C1E0F"/>
    <w:rsid w:val="005C7F81"/>
    <w:rsid w:val="005D7607"/>
    <w:rsid w:val="00600958"/>
    <w:rsid w:val="00602A32"/>
    <w:rsid w:val="00602EC6"/>
    <w:rsid w:val="00617193"/>
    <w:rsid w:val="006367AC"/>
    <w:rsid w:val="00642ACF"/>
    <w:rsid w:val="00673EA9"/>
    <w:rsid w:val="00684B32"/>
    <w:rsid w:val="006E1117"/>
    <w:rsid w:val="0071746B"/>
    <w:rsid w:val="00744362"/>
    <w:rsid w:val="007472A3"/>
    <w:rsid w:val="007539F6"/>
    <w:rsid w:val="0076596E"/>
    <w:rsid w:val="00767D6C"/>
    <w:rsid w:val="007C0EB6"/>
    <w:rsid w:val="008001D2"/>
    <w:rsid w:val="00806140"/>
    <w:rsid w:val="0081765D"/>
    <w:rsid w:val="00827482"/>
    <w:rsid w:val="008318A4"/>
    <w:rsid w:val="00837816"/>
    <w:rsid w:val="008533B6"/>
    <w:rsid w:val="00866C38"/>
    <w:rsid w:val="00883173"/>
    <w:rsid w:val="00891C54"/>
    <w:rsid w:val="00893C7C"/>
    <w:rsid w:val="008C66EA"/>
    <w:rsid w:val="008F2B82"/>
    <w:rsid w:val="008F492B"/>
    <w:rsid w:val="0091167A"/>
    <w:rsid w:val="00976AC0"/>
    <w:rsid w:val="009F7A5E"/>
    <w:rsid w:val="00A01BF6"/>
    <w:rsid w:val="00A04392"/>
    <w:rsid w:val="00A16748"/>
    <w:rsid w:val="00A21A6F"/>
    <w:rsid w:val="00A240ED"/>
    <w:rsid w:val="00A410E5"/>
    <w:rsid w:val="00A80953"/>
    <w:rsid w:val="00AA4A13"/>
    <w:rsid w:val="00AA4EB7"/>
    <w:rsid w:val="00AE45F0"/>
    <w:rsid w:val="00AF396D"/>
    <w:rsid w:val="00B01148"/>
    <w:rsid w:val="00B1426F"/>
    <w:rsid w:val="00B20E81"/>
    <w:rsid w:val="00B2222B"/>
    <w:rsid w:val="00BA4F4B"/>
    <w:rsid w:val="00BB114A"/>
    <w:rsid w:val="00BC0F83"/>
    <w:rsid w:val="00BE1893"/>
    <w:rsid w:val="00BF5B46"/>
    <w:rsid w:val="00C01346"/>
    <w:rsid w:val="00C01C20"/>
    <w:rsid w:val="00C1707E"/>
    <w:rsid w:val="00C2099A"/>
    <w:rsid w:val="00C5547E"/>
    <w:rsid w:val="00C632E1"/>
    <w:rsid w:val="00CA6CC4"/>
    <w:rsid w:val="00CA7BFC"/>
    <w:rsid w:val="00CD59E6"/>
    <w:rsid w:val="00CE3858"/>
    <w:rsid w:val="00CE3A98"/>
    <w:rsid w:val="00D159EF"/>
    <w:rsid w:val="00D257FE"/>
    <w:rsid w:val="00D3224C"/>
    <w:rsid w:val="00D35B11"/>
    <w:rsid w:val="00D501AC"/>
    <w:rsid w:val="00D77895"/>
    <w:rsid w:val="00D82882"/>
    <w:rsid w:val="00DB5270"/>
    <w:rsid w:val="00DD6E28"/>
    <w:rsid w:val="00DF50C1"/>
    <w:rsid w:val="00E02409"/>
    <w:rsid w:val="00E04575"/>
    <w:rsid w:val="00E32D5D"/>
    <w:rsid w:val="00E35CDD"/>
    <w:rsid w:val="00E46EE6"/>
    <w:rsid w:val="00E94E6A"/>
    <w:rsid w:val="00EB065D"/>
    <w:rsid w:val="00EF180D"/>
    <w:rsid w:val="00EF73D1"/>
    <w:rsid w:val="00F2700F"/>
    <w:rsid w:val="00F361ED"/>
    <w:rsid w:val="00F4206F"/>
    <w:rsid w:val="00F8054E"/>
    <w:rsid w:val="00F86D2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99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2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B222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2222B"/>
    <w:rPr>
      <w:sz w:val="22"/>
      <w:szCs w:val="22"/>
      <w:lang w:eastAsia="en-US"/>
    </w:rPr>
  </w:style>
  <w:style w:type="character" w:customStyle="1" w:styleId="Heading1Char1">
    <w:name w:val="Heading 1 Char1"/>
    <w:uiPriority w:val="9"/>
    <w:rsid w:val="006009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lsw.wale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A908-B936-4FED-B5AE-CA19D93B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Fiona Gaskell</cp:lastModifiedBy>
  <cp:revision>5</cp:revision>
  <cp:lastPrinted>2015-07-31T08:23:00Z</cp:lastPrinted>
  <dcterms:created xsi:type="dcterms:W3CDTF">2019-08-20T12:31:00Z</dcterms:created>
  <dcterms:modified xsi:type="dcterms:W3CDTF">2019-08-20T14:44:00Z</dcterms:modified>
</cp:coreProperties>
</file>